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FD" w:rsidRPr="00E27BCE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rPrChange w:id="0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1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Директору ГАОУ ДПО ЦПМ</w:t>
      </w:r>
    </w:p>
    <w:p w:rsidR="007A57FD" w:rsidRPr="00E27BCE" w:rsidRDefault="000A03A5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rPrChange w:id="2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3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Шишову А.А.</w:t>
      </w:r>
    </w:p>
    <w:p w:rsidR="007A57FD" w:rsidRPr="00E27BCE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rPrChange w:id="4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от   _____________________</w:t>
      </w:r>
      <w:r w:rsidR="00327771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6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___________</w:t>
      </w:r>
    </w:p>
    <w:p w:rsidR="007A57FD" w:rsidRPr="00E27BCE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rPrChange w:id="7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8" w:name="_GoBack"/>
      <w:bookmarkEnd w:id="8"/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9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_____________________</w:t>
      </w:r>
      <w:r w:rsidR="00327771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10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___________</w:t>
      </w:r>
    </w:p>
    <w:p w:rsidR="007A57FD" w:rsidRPr="00E27BCE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rPrChange w:id="11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12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_____________________</w:t>
      </w:r>
      <w:r w:rsidR="00327771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13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___________</w:t>
      </w:r>
    </w:p>
    <w:p w:rsidR="007A57FD" w:rsidRPr="00E27BCE" w:rsidRDefault="00C047D0" w:rsidP="0069029F">
      <w:pPr>
        <w:spacing w:after="0" w:line="240" w:lineRule="auto"/>
        <w:ind w:firstLine="6804"/>
        <w:rPr>
          <w:rFonts w:ascii="Times New Roman" w:hAnsi="Times New Roman" w:cs="Times New Roman"/>
          <w:color w:val="000000" w:themeColor="text1"/>
          <w:sz w:val="18"/>
          <w:szCs w:val="18"/>
          <w:rPrChange w:id="14" w:author="sz mvideo" w:date="2022-09-20T15:47:00Z">
            <w:rPr>
              <w:rFonts w:ascii="Times New Roman" w:hAnsi="Times New Roman" w:cs="Times New Roman"/>
              <w:sz w:val="18"/>
              <w:szCs w:val="1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18"/>
          <w:szCs w:val="18"/>
          <w:rPrChange w:id="15" w:author="sz mvideo" w:date="2022-09-20T15:47:00Z">
            <w:rPr>
              <w:rFonts w:ascii="Times New Roman" w:hAnsi="Times New Roman" w:cs="Times New Roman"/>
              <w:sz w:val="18"/>
              <w:szCs w:val="18"/>
            </w:rPr>
          </w:rPrChange>
        </w:rPr>
        <w:t>ФИО родителя</w:t>
      </w:r>
      <w:r w:rsidR="007A57FD" w:rsidRPr="00E27BCE">
        <w:rPr>
          <w:rFonts w:ascii="Times New Roman" w:hAnsi="Times New Roman" w:cs="Times New Roman"/>
          <w:color w:val="000000" w:themeColor="text1"/>
          <w:sz w:val="18"/>
          <w:szCs w:val="18"/>
          <w:rPrChange w:id="16" w:author="sz mvideo" w:date="2022-09-20T15:47:00Z">
            <w:rPr>
              <w:rFonts w:ascii="Times New Roman" w:hAnsi="Times New Roman" w:cs="Times New Roman"/>
              <w:sz w:val="18"/>
              <w:szCs w:val="18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18"/>
          <w:szCs w:val="18"/>
          <w:rPrChange w:id="17" w:author="sz mvideo" w:date="2022-09-20T15:47:00Z">
            <w:rPr>
              <w:rFonts w:ascii="Times New Roman" w:hAnsi="Times New Roman" w:cs="Times New Roman"/>
              <w:sz w:val="18"/>
              <w:szCs w:val="18"/>
            </w:rPr>
          </w:rPrChange>
        </w:rPr>
        <w:t>(</w:t>
      </w:r>
      <w:r w:rsidR="007A57FD" w:rsidRPr="00E27BCE">
        <w:rPr>
          <w:rFonts w:ascii="Times New Roman" w:hAnsi="Times New Roman" w:cs="Times New Roman"/>
          <w:color w:val="000000" w:themeColor="text1"/>
          <w:sz w:val="18"/>
          <w:szCs w:val="18"/>
          <w:rPrChange w:id="18" w:author="sz mvideo" w:date="2022-09-20T15:47:00Z">
            <w:rPr>
              <w:rFonts w:ascii="Times New Roman" w:hAnsi="Times New Roman" w:cs="Times New Roman"/>
              <w:sz w:val="18"/>
              <w:szCs w:val="18"/>
            </w:rPr>
          </w:rPrChange>
        </w:rPr>
        <w:t>законного представителя</w:t>
      </w:r>
      <w:r w:rsidRPr="00E27BCE">
        <w:rPr>
          <w:rFonts w:ascii="Times New Roman" w:hAnsi="Times New Roman" w:cs="Times New Roman"/>
          <w:color w:val="000000" w:themeColor="text1"/>
          <w:sz w:val="18"/>
          <w:szCs w:val="18"/>
          <w:rPrChange w:id="19" w:author="sz mvideo" w:date="2022-09-20T15:47:00Z">
            <w:rPr>
              <w:rFonts w:ascii="Times New Roman" w:hAnsi="Times New Roman" w:cs="Times New Roman"/>
              <w:sz w:val="18"/>
              <w:szCs w:val="18"/>
            </w:rPr>
          </w:rPrChange>
        </w:rPr>
        <w:t>)</w:t>
      </w:r>
    </w:p>
    <w:p w:rsidR="007A57FD" w:rsidRPr="00E27BCE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rPrChange w:id="20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21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Заявление</w:t>
      </w:r>
    </w:p>
    <w:p w:rsidR="007A57FD" w:rsidRPr="00E27BCE" w:rsidRDefault="007A57FD" w:rsidP="007A57FD">
      <w:pPr>
        <w:spacing w:after="0" w:line="240" w:lineRule="auto"/>
        <w:rPr>
          <w:rFonts w:ascii="Times New Roman" w:hAnsi="Times New Roman" w:cs="Times New Roman"/>
          <w:color w:val="000000" w:themeColor="text1"/>
          <w:rPrChange w:id="22" w:author="sz mvideo" w:date="2022-09-20T15:47:00Z">
            <w:rPr>
              <w:rFonts w:ascii="Times New Roman" w:hAnsi="Times New Roman" w:cs="Times New Roman"/>
            </w:rPr>
          </w:rPrChange>
        </w:rPr>
      </w:pPr>
    </w:p>
    <w:p w:rsidR="007A57FD" w:rsidRPr="00E27BCE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PrChange w:id="23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24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Прошу зачислить моего ребенка __</w:t>
      </w:r>
      <w:r w:rsidR="0080127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25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_______________________________</w:t>
      </w: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26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</w:t>
      </w:r>
      <w:r w:rsidR="007A57FD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27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__________________________________________________________________</w:t>
      </w:r>
      <w:r w:rsidR="00C047D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28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________</w:t>
      </w:r>
    </w:p>
    <w:p w:rsidR="007A57FD" w:rsidRPr="00E27BCE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rPrChange w:id="29" w:author="sz mvideo" w:date="2022-09-20T15:47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0"/>
          <w:szCs w:val="20"/>
          <w:rPrChange w:id="30" w:author="sz mvideo" w:date="2022-09-20T15:47:00Z">
            <w:rPr>
              <w:rFonts w:ascii="Times New Roman" w:hAnsi="Times New Roman" w:cs="Times New Roman"/>
              <w:sz w:val="20"/>
              <w:szCs w:val="20"/>
            </w:rPr>
          </w:rPrChange>
        </w:rPr>
        <w:t>(ФИО ребенка</w:t>
      </w:r>
      <w:r w:rsidR="00D86888" w:rsidRPr="00E27BCE">
        <w:rPr>
          <w:rFonts w:ascii="Times New Roman" w:hAnsi="Times New Roman" w:cs="Times New Roman"/>
          <w:color w:val="000000" w:themeColor="text1"/>
          <w:sz w:val="20"/>
          <w:szCs w:val="20"/>
          <w:rPrChange w:id="31" w:author="sz mvideo" w:date="2022-09-20T15:47:00Z">
            <w:rPr>
              <w:rFonts w:ascii="Times New Roman" w:hAnsi="Times New Roman" w:cs="Times New Roman"/>
              <w:sz w:val="20"/>
              <w:szCs w:val="20"/>
            </w:rPr>
          </w:rPrChange>
        </w:rPr>
        <w:t>, дата рождения</w:t>
      </w:r>
      <w:r w:rsidR="00C047D0" w:rsidRPr="00E27BCE">
        <w:rPr>
          <w:rFonts w:ascii="Times New Roman" w:hAnsi="Times New Roman" w:cs="Times New Roman"/>
          <w:color w:val="000000" w:themeColor="text1"/>
          <w:sz w:val="20"/>
          <w:szCs w:val="20"/>
          <w:rPrChange w:id="32" w:author="sz mvideo" w:date="2022-09-20T15:47:00Z">
            <w:rPr>
              <w:rFonts w:ascii="Times New Roman" w:hAnsi="Times New Roman" w:cs="Times New Roman"/>
              <w:sz w:val="20"/>
              <w:szCs w:val="20"/>
            </w:rPr>
          </w:rPrChange>
        </w:rPr>
        <w:t>, номер школы. класс</w:t>
      </w:r>
      <w:r w:rsidRPr="00E27BCE">
        <w:rPr>
          <w:rFonts w:ascii="Times New Roman" w:hAnsi="Times New Roman" w:cs="Times New Roman"/>
          <w:color w:val="000000" w:themeColor="text1"/>
          <w:sz w:val="20"/>
          <w:szCs w:val="20"/>
          <w:rPrChange w:id="33" w:author="sz mvideo" w:date="2022-09-20T15:47:00Z">
            <w:rPr>
              <w:rFonts w:ascii="Times New Roman" w:hAnsi="Times New Roman" w:cs="Times New Roman"/>
              <w:sz w:val="20"/>
              <w:szCs w:val="20"/>
            </w:rPr>
          </w:rPrChange>
        </w:rPr>
        <w:t>)</w:t>
      </w:r>
    </w:p>
    <w:p w:rsidR="00D86888" w:rsidRPr="00E27BCE" w:rsidRDefault="00D86888" w:rsidP="00A11B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PrChange w:id="34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35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в состав </w:t>
      </w:r>
      <w:r w:rsidR="00C047D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36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кандидатов в сборную команду</w:t>
      </w:r>
      <w:r w:rsidR="00926D82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37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38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города Москвы </w:t>
      </w:r>
      <w:r w:rsidR="0080127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39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на </w:t>
      </w:r>
      <w:r w:rsidR="00A11BE2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0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20</w:t>
      </w:r>
      <w:r w:rsidR="006F7C6A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1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2</w:t>
      </w:r>
      <w:r w:rsidR="000A03A5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2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2</w:t>
      </w:r>
      <w:r w:rsidR="0080127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3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-</w:t>
      </w:r>
      <w:r w:rsidR="00A11BE2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4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202</w:t>
      </w:r>
      <w:r w:rsidR="000A03A5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5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3</w:t>
      </w:r>
      <w:r w:rsidR="00A11BE2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6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80127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7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учебный год </w:t>
      </w: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48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по следующим учебным предметам:</w:t>
      </w:r>
    </w:p>
    <w:p w:rsidR="00D86888" w:rsidRPr="00E27BCE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PrChange w:id="49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0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1.</w:t>
      </w:r>
      <w:r w:rsidR="00C047D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1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________________________________________________________________________</w:t>
      </w:r>
    </w:p>
    <w:p w:rsidR="00D86888" w:rsidRPr="00E27BCE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PrChange w:id="52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3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2.</w:t>
      </w:r>
      <w:r w:rsidR="00C047D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4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________________________________________________________________________</w:t>
      </w:r>
    </w:p>
    <w:p w:rsidR="00D86888" w:rsidRPr="00E27BCE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PrChange w:id="55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6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3.</w:t>
      </w:r>
      <w:r w:rsidR="00C047D0"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7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________________________________________________________________________</w:t>
      </w:r>
    </w:p>
    <w:p w:rsidR="00CE57F1" w:rsidRPr="00E27BCE" w:rsidRDefault="00CE57F1" w:rsidP="00CE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PrChange w:id="58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8"/>
          <w:szCs w:val="28"/>
          <w:rPrChange w:id="59" w:author="sz mvideo" w:date="2022-09-20T15:47:00Z">
            <w:rPr>
              <w:rFonts w:ascii="Times New Roman" w:hAnsi="Times New Roman" w:cs="Times New Roman"/>
              <w:sz w:val="28"/>
              <w:szCs w:val="28"/>
            </w:rPr>
          </w:rPrChange>
        </w:rPr>
        <w:t>4. ________________________________________________________________________</w:t>
      </w:r>
    </w:p>
    <w:p w:rsidR="007A57FD" w:rsidRPr="00E27BCE" w:rsidRDefault="007A57FD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rPrChange w:id="60" w:author="sz mvideo" w:date="2022-09-20T15:47:00Z">
            <w:rPr>
              <w:rFonts w:ascii="Times New Roman" w:hAnsi="Times New Roman" w:cs="Times New Roman"/>
            </w:rPr>
          </w:rPrChange>
        </w:rPr>
      </w:pP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61" w:author="sz mvideo" w:date="2022-09-20T15:4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b/>
          <w:color w:val="000000" w:themeColor="text1"/>
          <w:sz w:val="24"/>
          <w:szCs w:val="24"/>
          <w:rPrChange w:id="62" w:author="sz mvideo" w:date="2022-09-20T15:4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Сведения о ребенке</w:t>
      </w: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6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6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Фамилия ______________________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6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6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6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Имя___________________________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6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r w:rsidR="000A03A5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6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Отчество ______________________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1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2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</w:t>
      </w: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7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Пол 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М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/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7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Ж 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1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                             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2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</w:t>
      </w:r>
      <w:r w:rsidR="000A03A5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Дата рождения _________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8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</w:t>
      </w:r>
    </w:p>
    <w:p w:rsidR="000E4241" w:rsidRPr="00E27BCE" w:rsidRDefault="000E4241" w:rsidP="00D61F35">
      <w:pPr>
        <w:tabs>
          <w:tab w:val="left" w:pos="4962"/>
        </w:tabs>
        <w:spacing w:after="0" w:line="240" w:lineRule="auto"/>
        <w:jc w:val="both"/>
        <w:rPr>
          <w:ins w:id="88" w:author="User" w:date="2022-09-07T12:19:00Z"/>
          <w:rFonts w:ascii="Times New Roman" w:hAnsi="Times New Roman" w:cs="Times New Roman"/>
          <w:color w:val="000000" w:themeColor="text1"/>
          <w:sz w:val="24"/>
          <w:szCs w:val="24"/>
          <w:rPrChange w:id="89" w:author="sz mvideo" w:date="2022-09-20T15:47:00Z">
            <w:rPr>
              <w:ins w:id="90" w:author="User" w:date="2022-09-07T12:19:00Z"/>
              <w:rFonts w:ascii="Times New Roman" w:hAnsi="Times New Roman" w:cs="Times New Roman"/>
              <w:sz w:val="24"/>
              <w:szCs w:val="24"/>
            </w:rPr>
          </w:rPrChange>
        </w:rPr>
      </w:pPr>
      <w:ins w:id="91" w:author="User" w:date="2022-09-07T12:20:00Z">
        <w:r w:rsidRPr="00E27BCE">
          <w:rPr>
            <w:rFonts w:ascii="Times New Roman" w:hAnsi="Times New Roman" w:cs="Times New Roman"/>
            <w:color w:val="000000" w:themeColor="text1"/>
            <w:sz w:val="24"/>
            <w:szCs w:val="24"/>
            <w:rPrChange w:id="92" w:author="sz mvideo" w:date="2022-09-20T15:4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СНИЛС (при наличии) __________________</w:t>
        </w:r>
      </w:ins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9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9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Документ ______________________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9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______     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9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Серия________ Номер ___________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9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</w:t>
      </w: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9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9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Дата выдачи ____________________</w:t>
      </w: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0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01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Кем выдан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02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0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_____________________________________________________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0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0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</w:t>
      </w:r>
    </w:p>
    <w:p w:rsidR="00585C00" w:rsidRPr="00E27BCE" w:rsidRDefault="00585C00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0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0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Код подразделения ______________</w:t>
      </w:r>
    </w:p>
    <w:p w:rsidR="00D61F35" w:rsidRPr="00E27BCE" w:rsidRDefault="00F90128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0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0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Регистрация: </w:t>
      </w:r>
      <w:r w:rsidR="00D61F35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по месту жительства / по месту пребывания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1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/ отсутствует</w:t>
      </w:r>
      <w:r w:rsidR="00D61F35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2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(нужное подчеркнуть)</w:t>
      </w: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1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город _________________________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улица _________________________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</w:t>
      </w:r>
    </w:p>
    <w:p w:rsidR="00D61F35" w:rsidRPr="00E27BCE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1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1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дом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1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2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корп.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кв.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2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</w:t>
      </w:r>
    </w:p>
    <w:p w:rsidR="00D61F35" w:rsidRPr="00E27BCE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3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1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Телефон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2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ребенка</w:t>
      </w:r>
      <w:r w:rsidR="000924B6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</w:t>
      </w:r>
    </w:p>
    <w:p w:rsidR="00585C00" w:rsidRPr="00E27BCE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3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Адрес электронной почты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ребенка</w:t>
      </w: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__________________________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3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</w:t>
      </w:r>
    </w:p>
    <w:p w:rsidR="00585C00" w:rsidRPr="00E27BCE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4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41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Особенности здоровья (аллергии, противопоказания, хронические заболевания и т.п.) __________</w:t>
      </w:r>
      <w:r w:rsidR="00F90128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42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</w:p>
    <w:p w:rsidR="000924B6" w:rsidRPr="00E27BCE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43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44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___________________________________________________________________________________</w:t>
      </w:r>
    </w:p>
    <w:p w:rsidR="000924B6" w:rsidRPr="00E27BCE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45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4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___________________________________________________________________________________</w:t>
      </w:r>
    </w:p>
    <w:p w:rsidR="00585C00" w:rsidRPr="00E27BCE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4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4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Телефон(ы) для экстренной связи с родителями (законными представителями) _________________</w:t>
      </w:r>
    </w:p>
    <w:p w:rsidR="00F90128" w:rsidRPr="00E27BCE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PrChange w:id="14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15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___________________________________________________________________________________</w:t>
      </w:r>
    </w:p>
    <w:p w:rsidR="00F90128" w:rsidRPr="00E27BCE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rPrChange w:id="151" w:author="sz mvideo" w:date="2022-09-20T15:47:00Z">
            <w:rPr>
              <w:rFonts w:ascii="Times New Roman" w:hAnsi="Times New Roman" w:cs="Times New Roman"/>
            </w:rPr>
          </w:rPrChange>
        </w:rPr>
      </w:pPr>
    </w:p>
    <w:p w:rsidR="00420859" w:rsidRPr="00E27BCE" w:rsidRDefault="00C047D0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rPrChange w:id="152" w:author="sz mvideo" w:date="2022-09-20T15:47:00Z">
            <w:rPr>
              <w:rFonts w:ascii="Times New Roman" w:hAnsi="Times New Roman" w:cs="Times New Roman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rPrChange w:id="153" w:author="sz mvideo" w:date="2022-09-20T15:47:00Z">
            <w:rPr>
              <w:rFonts w:ascii="Times New Roman" w:hAnsi="Times New Roman" w:cs="Times New Roman"/>
            </w:rPr>
          </w:rPrChange>
        </w:rPr>
        <w:t>Об увеличении</w:t>
      </w:r>
      <w:r w:rsidR="00420859" w:rsidRPr="00E27BCE">
        <w:rPr>
          <w:rFonts w:ascii="Times New Roman" w:hAnsi="Times New Roman" w:cs="Times New Roman"/>
          <w:color w:val="000000" w:themeColor="text1"/>
          <w:rPrChange w:id="154" w:author="sz mvideo" w:date="2022-09-20T15:47:00Z">
            <w:rPr>
              <w:rFonts w:ascii="Times New Roman" w:hAnsi="Times New Roman" w:cs="Times New Roman"/>
            </w:rPr>
          </w:rPrChange>
        </w:rPr>
        <w:t xml:space="preserve"> объем</w:t>
      </w:r>
      <w:r w:rsidRPr="00E27BCE">
        <w:rPr>
          <w:rFonts w:ascii="Times New Roman" w:hAnsi="Times New Roman" w:cs="Times New Roman"/>
          <w:color w:val="000000" w:themeColor="text1"/>
          <w:rPrChange w:id="155" w:author="sz mvideo" w:date="2022-09-20T15:47:00Z">
            <w:rPr>
              <w:rFonts w:ascii="Times New Roman" w:hAnsi="Times New Roman" w:cs="Times New Roman"/>
            </w:rPr>
          </w:rPrChange>
        </w:rPr>
        <w:t>а</w:t>
      </w:r>
      <w:r w:rsidR="00420859" w:rsidRPr="00E27BCE">
        <w:rPr>
          <w:rFonts w:ascii="Times New Roman" w:hAnsi="Times New Roman" w:cs="Times New Roman"/>
          <w:color w:val="000000" w:themeColor="text1"/>
          <w:rPrChange w:id="156" w:author="sz mvideo" w:date="2022-09-20T15:47:00Z">
            <w:rPr>
              <w:rFonts w:ascii="Times New Roman" w:hAnsi="Times New Roman" w:cs="Times New Roman"/>
            </w:rPr>
          </w:rPrChange>
        </w:rPr>
        <w:t xml:space="preserve"> учебной нагрузки</w:t>
      </w:r>
      <w:r w:rsidR="005E6250" w:rsidRPr="00E27BCE">
        <w:rPr>
          <w:rFonts w:ascii="Times New Roman" w:hAnsi="Times New Roman" w:cs="Times New Roman"/>
          <w:color w:val="000000" w:themeColor="text1"/>
          <w:rPrChange w:id="157" w:author="sz mvideo" w:date="2022-09-20T15:47:00Z">
            <w:rPr>
              <w:rFonts w:ascii="Times New Roman" w:hAnsi="Times New Roman" w:cs="Times New Roman"/>
            </w:rPr>
          </w:rPrChange>
        </w:rPr>
        <w:t xml:space="preserve"> ребенка</w:t>
      </w:r>
      <w:r w:rsidR="00420859" w:rsidRPr="00E27BCE">
        <w:rPr>
          <w:rFonts w:ascii="Times New Roman" w:hAnsi="Times New Roman" w:cs="Times New Roman"/>
          <w:color w:val="000000" w:themeColor="text1"/>
          <w:rPrChange w:id="158" w:author="sz mvideo" w:date="2022-09-20T15:47:00Z">
            <w:rPr>
              <w:rFonts w:ascii="Times New Roman" w:hAnsi="Times New Roman" w:cs="Times New Roman"/>
            </w:rPr>
          </w:rPrChange>
        </w:rPr>
        <w:t xml:space="preserve"> </w:t>
      </w:r>
      <w:r w:rsidRPr="00E27BCE">
        <w:rPr>
          <w:rFonts w:ascii="Times New Roman" w:hAnsi="Times New Roman" w:cs="Times New Roman"/>
          <w:color w:val="000000" w:themeColor="text1"/>
          <w:rPrChange w:id="159" w:author="sz mvideo" w:date="2022-09-20T15:47:00Z">
            <w:rPr>
              <w:rFonts w:ascii="Times New Roman" w:hAnsi="Times New Roman" w:cs="Times New Roman"/>
            </w:rPr>
          </w:rPrChange>
        </w:rPr>
        <w:t>предупрежден(а).</w:t>
      </w:r>
    </w:p>
    <w:p w:rsidR="00327771" w:rsidRPr="00E27BCE" w:rsidRDefault="00090319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rPrChange w:id="160" w:author="sz mvideo" w:date="2022-09-20T15:47:00Z">
            <w:rPr>
              <w:rFonts w:ascii="Times New Roman" w:hAnsi="Times New Roman" w:cs="Times New Roman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rPrChange w:id="161" w:author="sz mvideo" w:date="2022-09-20T15:47:00Z">
            <w:rPr>
              <w:rFonts w:ascii="Times New Roman" w:hAnsi="Times New Roman" w:cs="Times New Roman"/>
            </w:rPr>
          </w:rPrChange>
        </w:rPr>
        <w:t>Я согласен(на) с тем, что расписание учебных занятий, а также индивидуальн</w:t>
      </w:r>
      <w:r w:rsidR="001D1ECD" w:rsidRPr="00E27BCE">
        <w:rPr>
          <w:rFonts w:ascii="Times New Roman" w:hAnsi="Times New Roman" w:cs="Times New Roman"/>
          <w:color w:val="000000" w:themeColor="text1"/>
          <w:rPrChange w:id="162" w:author="sz mvideo" w:date="2022-09-20T15:47:00Z">
            <w:rPr>
              <w:rFonts w:ascii="Times New Roman" w:hAnsi="Times New Roman" w:cs="Times New Roman"/>
            </w:rPr>
          </w:rPrChange>
        </w:rPr>
        <w:t>ая</w:t>
      </w:r>
      <w:r w:rsidRPr="00E27BCE">
        <w:rPr>
          <w:rFonts w:ascii="Times New Roman" w:hAnsi="Times New Roman" w:cs="Times New Roman"/>
          <w:color w:val="000000" w:themeColor="text1"/>
          <w:rPrChange w:id="163" w:author="sz mvideo" w:date="2022-09-20T15:47:00Z">
            <w:rPr>
              <w:rFonts w:ascii="Times New Roman" w:hAnsi="Times New Roman" w:cs="Times New Roman"/>
            </w:rPr>
          </w:rPrChange>
        </w:rPr>
        <w:t xml:space="preserve"> </w:t>
      </w:r>
      <w:r w:rsidR="001D1ECD" w:rsidRPr="00E27BCE">
        <w:rPr>
          <w:rFonts w:ascii="Times New Roman" w:hAnsi="Times New Roman" w:cs="Times New Roman"/>
          <w:color w:val="000000" w:themeColor="text1"/>
          <w:rPrChange w:id="164" w:author="sz mvideo" w:date="2022-09-20T15:47:00Z">
            <w:rPr>
              <w:rFonts w:ascii="Times New Roman" w:hAnsi="Times New Roman" w:cs="Times New Roman"/>
            </w:rPr>
          </w:rPrChange>
        </w:rPr>
        <w:t xml:space="preserve">учебная </w:t>
      </w:r>
      <w:r w:rsidRPr="00E27BCE">
        <w:rPr>
          <w:rFonts w:ascii="Times New Roman" w:hAnsi="Times New Roman" w:cs="Times New Roman"/>
          <w:color w:val="000000" w:themeColor="text1"/>
          <w:rPrChange w:id="165" w:author="sz mvideo" w:date="2022-09-20T15:47:00Z">
            <w:rPr>
              <w:rFonts w:ascii="Times New Roman" w:hAnsi="Times New Roman" w:cs="Times New Roman"/>
            </w:rPr>
          </w:rPrChange>
        </w:rPr>
        <w:t>траектори</w:t>
      </w:r>
      <w:r w:rsidR="001D1ECD" w:rsidRPr="00E27BCE">
        <w:rPr>
          <w:rFonts w:ascii="Times New Roman" w:hAnsi="Times New Roman" w:cs="Times New Roman"/>
          <w:color w:val="000000" w:themeColor="text1"/>
          <w:rPrChange w:id="166" w:author="sz mvideo" w:date="2022-09-20T15:47:00Z">
            <w:rPr>
              <w:rFonts w:ascii="Times New Roman" w:hAnsi="Times New Roman" w:cs="Times New Roman"/>
            </w:rPr>
          </w:rPrChange>
        </w:rPr>
        <w:t>я</w:t>
      </w:r>
      <w:r w:rsidRPr="00E27BCE">
        <w:rPr>
          <w:rFonts w:ascii="Times New Roman" w:hAnsi="Times New Roman" w:cs="Times New Roman"/>
          <w:color w:val="000000" w:themeColor="text1"/>
          <w:rPrChange w:id="167" w:author="sz mvideo" w:date="2022-09-20T15:47:00Z">
            <w:rPr>
              <w:rFonts w:ascii="Times New Roman" w:hAnsi="Times New Roman" w:cs="Times New Roman"/>
            </w:rPr>
          </w:rPrChange>
        </w:rPr>
        <w:t xml:space="preserve"> подготовки ребенка определяется тренером по </w:t>
      </w:r>
      <w:r w:rsidR="001D1ECD" w:rsidRPr="00E27BCE">
        <w:rPr>
          <w:rFonts w:ascii="Times New Roman" w:hAnsi="Times New Roman" w:cs="Times New Roman"/>
          <w:color w:val="000000" w:themeColor="text1"/>
          <w:rPrChange w:id="168" w:author="sz mvideo" w:date="2022-09-20T15:47:00Z">
            <w:rPr>
              <w:rFonts w:ascii="Times New Roman" w:hAnsi="Times New Roman" w:cs="Times New Roman"/>
            </w:rPr>
          </w:rPrChange>
        </w:rPr>
        <w:t xml:space="preserve">учебному </w:t>
      </w:r>
      <w:r w:rsidRPr="00E27BCE">
        <w:rPr>
          <w:rFonts w:ascii="Times New Roman" w:hAnsi="Times New Roman" w:cs="Times New Roman"/>
          <w:color w:val="000000" w:themeColor="text1"/>
          <w:rPrChange w:id="169" w:author="sz mvideo" w:date="2022-09-20T15:47:00Z">
            <w:rPr>
              <w:rFonts w:ascii="Times New Roman" w:hAnsi="Times New Roman" w:cs="Times New Roman"/>
            </w:rPr>
          </w:rPrChange>
        </w:rPr>
        <w:t xml:space="preserve">предмету. </w:t>
      </w:r>
      <w:r w:rsidR="004150C5" w:rsidRPr="00E27BCE">
        <w:rPr>
          <w:rFonts w:ascii="Times New Roman" w:hAnsi="Times New Roman" w:cs="Times New Roman"/>
          <w:color w:val="000000" w:themeColor="text1"/>
          <w:rPrChange w:id="170" w:author="sz mvideo" w:date="2022-09-20T15:47:00Z">
            <w:rPr>
              <w:rFonts w:ascii="Times New Roman" w:hAnsi="Times New Roman" w:cs="Times New Roman"/>
            </w:rPr>
          </w:rPrChange>
        </w:rPr>
        <w:t>Я уведомлен(а)</w:t>
      </w:r>
      <w:r w:rsidR="00C047D0" w:rsidRPr="00E27BCE">
        <w:rPr>
          <w:rFonts w:ascii="Times New Roman" w:hAnsi="Times New Roman" w:cs="Times New Roman"/>
          <w:color w:val="000000" w:themeColor="text1"/>
          <w:rPrChange w:id="171" w:author="sz mvideo" w:date="2022-09-20T15:47:00Z">
            <w:rPr>
              <w:rFonts w:ascii="Times New Roman" w:hAnsi="Times New Roman" w:cs="Times New Roman"/>
            </w:rPr>
          </w:rPrChange>
        </w:rPr>
        <w:t xml:space="preserve"> о том</w:t>
      </w:r>
      <w:r w:rsidR="004150C5" w:rsidRPr="00E27BCE">
        <w:rPr>
          <w:rFonts w:ascii="Times New Roman" w:hAnsi="Times New Roman" w:cs="Times New Roman"/>
          <w:color w:val="000000" w:themeColor="text1"/>
          <w:rPrChange w:id="172" w:author="sz mvideo" w:date="2022-09-20T15:47:00Z">
            <w:rPr>
              <w:rFonts w:ascii="Times New Roman" w:hAnsi="Times New Roman" w:cs="Times New Roman"/>
            </w:rPr>
          </w:rPrChange>
        </w:rPr>
        <w:t xml:space="preserve">, что в случае </w:t>
      </w:r>
      <w:r w:rsidR="00C047D0" w:rsidRPr="00E27BCE">
        <w:rPr>
          <w:rFonts w:ascii="Times New Roman" w:hAnsi="Times New Roman" w:cs="Times New Roman"/>
          <w:color w:val="000000" w:themeColor="text1"/>
          <w:rPrChange w:id="173" w:author="sz mvideo" w:date="2022-09-20T15:47:00Z">
            <w:rPr>
              <w:rFonts w:ascii="Times New Roman" w:hAnsi="Times New Roman" w:cs="Times New Roman"/>
            </w:rPr>
          </w:rPrChange>
        </w:rPr>
        <w:t>существенного возрастания</w:t>
      </w:r>
      <w:r w:rsidR="004150C5" w:rsidRPr="00E27BCE">
        <w:rPr>
          <w:rFonts w:ascii="Times New Roman" w:hAnsi="Times New Roman" w:cs="Times New Roman"/>
          <w:color w:val="000000" w:themeColor="text1"/>
          <w:rPrChange w:id="174" w:author="sz mvideo" w:date="2022-09-20T15:47:00Z">
            <w:rPr>
              <w:rFonts w:ascii="Times New Roman" w:hAnsi="Times New Roman" w:cs="Times New Roman"/>
            </w:rPr>
          </w:rPrChange>
        </w:rPr>
        <w:t xml:space="preserve"> учебной нагрузки</w:t>
      </w:r>
      <w:r w:rsidR="003309B8" w:rsidRPr="00E27BCE">
        <w:rPr>
          <w:rFonts w:ascii="Times New Roman" w:hAnsi="Times New Roman" w:cs="Times New Roman"/>
          <w:color w:val="000000" w:themeColor="text1"/>
          <w:rPrChange w:id="175" w:author="sz mvideo" w:date="2022-09-20T15:47:00Z">
            <w:rPr>
              <w:rFonts w:ascii="Times New Roman" w:hAnsi="Times New Roman" w:cs="Times New Roman"/>
            </w:rPr>
          </w:rPrChange>
        </w:rPr>
        <w:t xml:space="preserve"> при подготовке моего ребенка к олимпиад</w:t>
      </w:r>
      <w:r w:rsidR="00C047D0" w:rsidRPr="00E27BCE">
        <w:rPr>
          <w:rFonts w:ascii="Times New Roman" w:hAnsi="Times New Roman" w:cs="Times New Roman"/>
          <w:color w:val="000000" w:themeColor="text1"/>
          <w:rPrChange w:id="176" w:author="sz mvideo" w:date="2022-09-20T15:47:00Z">
            <w:rPr>
              <w:rFonts w:ascii="Times New Roman" w:hAnsi="Times New Roman" w:cs="Times New Roman"/>
            </w:rPr>
          </w:rPrChange>
        </w:rPr>
        <w:t>ам высокого уровня</w:t>
      </w:r>
      <w:r w:rsidR="004150C5" w:rsidRPr="00E27BCE">
        <w:rPr>
          <w:rFonts w:ascii="Times New Roman" w:hAnsi="Times New Roman" w:cs="Times New Roman"/>
          <w:color w:val="000000" w:themeColor="text1"/>
          <w:rPrChange w:id="177" w:author="sz mvideo" w:date="2022-09-20T15:47:00Z">
            <w:rPr>
              <w:rFonts w:ascii="Times New Roman" w:hAnsi="Times New Roman" w:cs="Times New Roman"/>
            </w:rPr>
          </w:rPrChange>
        </w:rPr>
        <w:t xml:space="preserve"> может возникнуть необходимость обучения в школе по индивидуальному </w:t>
      </w:r>
      <w:r w:rsidR="00C047D0" w:rsidRPr="00E27BCE">
        <w:rPr>
          <w:rFonts w:ascii="Times New Roman" w:hAnsi="Times New Roman" w:cs="Times New Roman"/>
          <w:color w:val="000000" w:themeColor="text1"/>
          <w:rPrChange w:id="178" w:author="sz mvideo" w:date="2022-09-20T15:47:00Z">
            <w:rPr>
              <w:rFonts w:ascii="Times New Roman" w:hAnsi="Times New Roman" w:cs="Times New Roman"/>
            </w:rPr>
          </w:rPrChange>
        </w:rPr>
        <w:t xml:space="preserve">учебному </w:t>
      </w:r>
      <w:r w:rsidR="004150C5" w:rsidRPr="00E27BCE">
        <w:rPr>
          <w:rFonts w:ascii="Times New Roman" w:hAnsi="Times New Roman" w:cs="Times New Roman"/>
          <w:color w:val="000000" w:themeColor="text1"/>
          <w:rPrChange w:id="179" w:author="sz mvideo" w:date="2022-09-20T15:47:00Z">
            <w:rPr>
              <w:rFonts w:ascii="Times New Roman" w:hAnsi="Times New Roman" w:cs="Times New Roman"/>
            </w:rPr>
          </w:rPrChange>
        </w:rPr>
        <w:t>плану.</w:t>
      </w:r>
    </w:p>
    <w:p w:rsidR="00441BA2" w:rsidRPr="00E27BCE" w:rsidRDefault="004341CE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rPrChange w:id="180" w:author="sz mvideo" w:date="2022-09-20T15:47:00Z">
            <w:rPr>
              <w:rFonts w:ascii="Times New Roman" w:hAnsi="Times New Roman" w:cs="Times New Roman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shd w:val="clear" w:color="auto" w:fill="FFFFFF"/>
          <w:rPrChange w:id="181" w:author="sz mvideo" w:date="2022-09-20T15:47:00Z">
            <w:rPr>
              <w:rFonts w:ascii="Times New Roman" w:hAnsi="Times New Roman" w:cs="Times New Roman"/>
              <w:shd w:val="clear" w:color="auto" w:fill="FFFFFF"/>
            </w:rPr>
          </w:rPrChange>
        </w:rPr>
        <w:t>Я даю согласие на психолого-педагогическое сопровождение ребенка как участника сборной команды (кандидата в сборную команду). Психологическая поддержка является частью комплексной подготовки, реализуется психологом команды по запросу ребенка и/или при его участии в групповых психологических занятиях. Вся информация, полученная от ребенка, остаётся конфиденциальной. Родители (законные представители) могут получить в ГАОУ ДПО ЦПМ подробную информацию по работе психолога, а также о способах психологической поддержки ребенка при повышенных нагрузках.</w:t>
      </w:r>
    </w:p>
    <w:p w:rsidR="00955741" w:rsidRPr="00E27BCE" w:rsidRDefault="00FF6ACF" w:rsidP="0069029F">
      <w:pPr>
        <w:tabs>
          <w:tab w:val="left" w:pos="426"/>
        </w:tabs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rPrChange w:id="182" w:author="sz mvideo" w:date="2022-09-20T15:47:00Z">
            <w:rPr>
              <w:rFonts w:ascii="Times New Roman" w:hAnsi="Times New Roman" w:cs="Times New Roman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rPrChange w:id="183" w:author="sz mvideo" w:date="2022-09-20T15:47:00Z">
            <w:rPr>
              <w:rFonts w:ascii="Times New Roman" w:hAnsi="Times New Roman" w:cs="Times New Roman"/>
            </w:rPr>
          </w:rPrChange>
        </w:rPr>
        <w:t xml:space="preserve">Я проинформирован </w:t>
      </w:r>
      <w:r w:rsidR="00667E2B" w:rsidRPr="00E27BCE">
        <w:rPr>
          <w:rFonts w:ascii="Times New Roman" w:hAnsi="Times New Roman" w:cs="Times New Roman"/>
          <w:color w:val="000000" w:themeColor="text1"/>
          <w:rPrChange w:id="184" w:author="sz mvideo" w:date="2022-09-20T15:47:00Z">
            <w:rPr>
              <w:rFonts w:ascii="Times New Roman" w:hAnsi="Times New Roman" w:cs="Times New Roman"/>
            </w:rPr>
          </w:rPrChange>
        </w:rPr>
        <w:t>и согласен(на) с</w:t>
      </w:r>
      <w:r w:rsidRPr="00E27BCE">
        <w:rPr>
          <w:rFonts w:ascii="Times New Roman" w:hAnsi="Times New Roman" w:cs="Times New Roman"/>
          <w:color w:val="000000" w:themeColor="text1"/>
          <w:rPrChange w:id="185" w:author="sz mvideo" w:date="2022-09-20T15:47:00Z">
            <w:rPr>
              <w:rFonts w:ascii="Times New Roman" w:hAnsi="Times New Roman" w:cs="Times New Roman"/>
            </w:rPr>
          </w:rPrChange>
        </w:rPr>
        <w:t xml:space="preserve"> т</w:t>
      </w:r>
      <w:r w:rsidR="00667E2B" w:rsidRPr="00E27BCE">
        <w:rPr>
          <w:rFonts w:ascii="Times New Roman" w:hAnsi="Times New Roman" w:cs="Times New Roman"/>
          <w:color w:val="000000" w:themeColor="text1"/>
          <w:rPrChange w:id="186" w:author="sz mvideo" w:date="2022-09-20T15:47:00Z">
            <w:rPr>
              <w:rFonts w:ascii="Times New Roman" w:hAnsi="Times New Roman" w:cs="Times New Roman"/>
            </w:rPr>
          </w:rPrChange>
        </w:rPr>
        <w:t>ем</w:t>
      </w:r>
      <w:r w:rsidRPr="00E27BCE">
        <w:rPr>
          <w:rFonts w:ascii="Times New Roman" w:hAnsi="Times New Roman" w:cs="Times New Roman"/>
          <w:color w:val="000000" w:themeColor="text1"/>
          <w:rPrChange w:id="187" w:author="sz mvideo" w:date="2022-09-20T15:47:00Z">
            <w:rPr>
              <w:rFonts w:ascii="Times New Roman" w:hAnsi="Times New Roman" w:cs="Times New Roman"/>
            </w:rPr>
          </w:rPrChange>
        </w:rPr>
        <w:t xml:space="preserve">, что </w:t>
      </w:r>
      <w:r w:rsidR="00955741" w:rsidRPr="00E27BCE">
        <w:rPr>
          <w:rFonts w:ascii="Times New Roman" w:hAnsi="Times New Roman" w:cs="Times New Roman"/>
          <w:color w:val="000000" w:themeColor="text1"/>
          <w:rPrChange w:id="188" w:author="sz mvideo" w:date="2022-09-20T15:47:00Z">
            <w:rPr>
              <w:rFonts w:ascii="Times New Roman" w:hAnsi="Times New Roman" w:cs="Times New Roman"/>
            </w:rPr>
          </w:rPrChange>
        </w:rPr>
        <w:t xml:space="preserve">обязанность обеспечить регулярное посещение ребенком занятий согласно учебному расписанию </w:t>
      </w:r>
      <w:r w:rsidR="00667E2B" w:rsidRPr="00E27BCE">
        <w:rPr>
          <w:rFonts w:ascii="Times New Roman" w:hAnsi="Times New Roman" w:cs="Times New Roman"/>
          <w:color w:val="000000" w:themeColor="text1"/>
          <w:rPrChange w:id="189" w:author="sz mvideo" w:date="2022-09-20T15:47:00Z">
            <w:rPr>
              <w:rFonts w:ascii="Times New Roman" w:hAnsi="Times New Roman" w:cs="Times New Roman"/>
            </w:rPr>
          </w:rPrChange>
        </w:rPr>
        <w:t>лежит на родит</w:t>
      </w:r>
      <w:r w:rsidR="00151F51" w:rsidRPr="00E27BCE">
        <w:rPr>
          <w:rFonts w:ascii="Times New Roman" w:hAnsi="Times New Roman" w:cs="Times New Roman"/>
          <w:color w:val="000000" w:themeColor="text1"/>
          <w:rPrChange w:id="190" w:author="sz mvideo" w:date="2022-09-20T15:47:00Z">
            <w:rPr>
              <w:rFonts w:ascii="Times New Roman" w:hAnsi="Times New Roman" w:cs="Times New Roman"/>
            </w:rPr>
          </w:rPrChange>
        </w:rPr>
        <w:t>елях (законных представителях).</w:t>
      </w:r>
    </w:p>
    <w:p w:rsidR="000924B6" w:rsidRPr="00E27BCE" w:rsidRDefault="006F7C6A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rPrChange w:id="191" w:author="sz mvideo" w:date="2022-09-20T15:47:00Z">
            <w:rPr>
              <w:rFonts w:ascii="Times New Roman" w:hAnsi="Times New Roman" w:cs="Times New Roman"/>
            </w:rPr>
          </w:rPrChange>
        </w:rPr>
      </w:pPr>
      <w:r w:rsidRPr="00E27BCE">
        <w:rPr>
          <w:rFonts w:ascii="Times New Roman" w:hAnsi="Times New Roman" w:cs="Times New Roman"/>
          <w:color w:val="000000" w:themeColor="text1"/>
          <w:rPrChange w:id="192" w:author="sz mvideo" w:date="2022-09-20T15:47:00Z">
            <w:rPr>
              <w:rFonts w:ascii="Times New Roman" w:hAnsi="Times New Roman" w:cs="Times New Roman"/>
            </w:rPr>
          </w:rPrChange>
        </w:rPr>
        <w:t xml:space="preserve">Занятия могут проводиться как в очной, так и в дистанционной форе. </w:t>
      </w:r>
      <w:r w:rsidR="000924B6" w:rsidRPr="00E27BCE">
        <w:rPr>
          <w:rFonts w:ascii="Times New Roman" w:hAnsi="Times New Roman" w:cs="Times New Roman"/>
          <w:color w:val="000000" w:themeColor="text1"/>
          <w:rPrChange w:id="193" w:author="sz mvideo" w:date="2022-09-20T15:47:00Z">
            <w:rPr>
              <w:rFonts w:ascii="Times New Roman" w:hAnsi="Times New Roman" w:cs="Times New Roman"/>
            </w:rPr>
          </w:rPrChange>
        </w:rPr>
        <w:t xml:space="preserve">Я проинформирован о том, что ответственность за жизнь и здоровье моего ребенка во время его нахождения на </w:t>
      </w:r>
      <w:r w:rsidRPr="00E27BCE">
        <w:rPr>
          <w:rFonts w:ascii="Times New Roman" w:hAnsi="Times New Roman" w:cs="Times New Roman"/>
          <w:color w:val="000000" w:themeColor="text1"/>
          <w:rPrChange w:id="194" w:author="sz mvideo" w:date="2022-09-20T15:47:00Z">
            <w:rPr>
              <w:rFonts w:ascii="Times New Roman" w:hAnsi="Times New Roman" w:cs="Times New Roman"/>
            </w:rPr>
          </w:rPrChange>
        </w:rPr>
        <w:t xml:space="preserve">очных </w:t>
      </w:r>
      <w:r w:rsidR="000924B6" w:rsidRPr="00E27BCE">
        <w:rPr>
          <w:rFonts w:ascii="Times New Roman" w:hAnsi="Times New Roman" w:cs="Times New Roman"/>
          <w:color w:val="000000" w:themeColor="text1"/>
          <w:rPrChange w:id="195" w:author="sz mvideo" w:date="2022-09-20T15:47:00Z">
            <w:rPr>
              <w:rFonts w:ascii="Times New Roman" w:hAnsi="Times New Roman" w:cs="Times New Roman"/>
            </w:rPr>
          </w:rPrChange>
        </w:rPr>
        <w:t xml:space="preserve">занятиях, проводимых преподавателями ГАОУ ДПО ЦПМ, лежит на </w:t>
      </w:r>
      <w:r w:rsidR="003A01E0" w:rsidRPr="00E27BCE">
        <w:rPr>
          <w:rFonts w:ascii="Times New Roman" w:hAnsi="Times New Roman" w:cs="Times New Roman"/>
          <w:color w:val="000000" w:themeColor="text1"/>
          <w:rPrChange w:id="196" w:author="sz mvideo" w:date="2022-09-20T15:47:00Z">
            <w:rPr>
              <w:rFonts w:ascii="Times New Roman" w:hAnsi="Times New Roman" w:cs="Times New Roman"/>
            </w:rPr>
          </w:rPrChange>
        </w:rPr>
        <w:t>ГАОУ ДПО ЦПМ</w:t>
      </w:r>
      <w:r w:rsidR="000924B6" w:rsidRPr="00E27BCE">
        <w:rPr>
          <w:rFonts w:ascii="Times New Roman" w:hAnsi="Times New Roman" w:cs="Times New Roman"/>
          <w:color w:val="000000" w:themeColor="text1"/>
          <w:rPrChange w:id="197" w:author="sz mvideo" w:date="2022-09-20T15:47:00Z">
            <w:rPr>
              <w:rFonts w:ascii="Times New Roman" w:hAnsi="Times New Roman" w:cs="Times New Roman"/>
            </w:rPr>
          </w:rPrChange>
        </w:rPr>
        <w:t xml:space="preserve">. </w:t>
      </w:r>
      <w:r w:rsidR="000000CA" w:rsidRPr="00E27BCE">
        <w:rPr>
          <w:rFonts w:ascii="Times New Roman" w:hAnsi="Times New Roman" w:cs="Times New Roman"/>
          <w:color w:val="000000" w:themeColor="text1"/>
          <w:rPrChange w:id="198" w:author="sz mvideo" w:date="2022-09-20T15:47:00Z">
            <w:rPr>
              <w:rFonts w:ascii="Times New Roman" w:hAnsi="Times New Roman" w:cs="Times New Roman"/>
            </w:rPr>
          </w:rPrChange>
        </w:rPr>
        <w:t>Я проинформирован, что п</w:t>
      </w:r>
      <w:r w:rsidR="00FC1A7D" w:rsidRPr="00E27BCE">
        <w:rPr>
          <w:rFonts w:ascii="Times New Roman" w:hAnsi="Times New Roman" w:cs="Times New Roman"/>
          <w:color w:val="000000" w:themeColor="text1"/>
          <w:rPrChange w:id="199" w:author="sz mvideo" w:date="2022-09-20T15:47:00Z">
            <w:rPr>
              <w:rFonts w:ascii="Times New Roman" w:hAnsi="Times New Roman" w:cs="Times New Roman"/>
            </w:rPr>
          </w:rPrChange>
        </w:rPr>
        <w:t xml:space="preserve">ри проведении занятий в дистанционной форме </w:t>
      </w:r>
      <w:r w:rsidR="000000CA" w:rsidRPr="00E27BCE">
        <w:rPr>
          <w:rFonts w:ascii="Times New Roman" w:hAnsi="Times New Roman" w:cs="Times New Roman"/>
          <w:color w:val="000000" w:themeColor="text1"/>
          <w:rPrChange w:id="200" w:author="sz mvideo" w:date="2022-09-20T15:47:00Z">
            <w:rPr>
              <w:rFonts w:ascii="Times New Roman" w:hAnsi="Times New Roman" w:cs="Times New Roman"/>
            </w:rPr>
          </w:rPrChange>
        </w:rPr>
        <w:t>моему</w:t>
      </w:r>
      <w:r w:rsidR="00FC1A7D" w:rsidRPr="00E27BCE">
        <w:rPr>
          <w:rFonts w:ascii="Times New Roman" w:hAnsi="Times New Roman" w:cs="Times New Roman"/>
          <w:color w:val="000000" w:themeColor="text1"/>
          <w:rPrChange w:id="201" w:author="sz mvideo" w:date="2022-09-20T15:47:00Z">
            <w:rPr>
              <w:rFonts w:ascii="Times New Roman" w:hAnsi="Times New Roman" w:cs="Times New Roman"/>
            </w:rPr>
          </w:rPrChange>
        </w:rPr>
        <w:t xml:space="preserve"> ребенк</w:t>
      </w:r>
      <w:r w:rsidR="000000CA" w:rsidRPr="00E27BCE">
        <w:rPr>
          <w:rFonts w:ascii="Times New Roman" w:hAnsi="Times New Roman" w:cs="Times New Roman"/>
          <w:color w:val="000000" w:themeColor="text1"/>
          <w:rPrChange w:id="202" w:author="sz mvideo" w:date="2022-09-20T15:47:00Z">
            <w:rPr>
              <w:rFonts w:ascii="Times New Roman" w:hAnsi="Times New Roman" w:cs="Times New Roman"/>
            </w:rPr>
          </w:rPrChange>
        </w:rPr>
        <w:t>у будет</w:t>
      </w:r>
      <w:r w:rsidR="00FC1A7D" w:rsidRPr="00E27BCE">
        <w:rPr>
          <w:rFonts w:ascii="Times New Roman" w:hAnsi="Times New Roman" w:cs="Times New Roman"/>
          <w:color w:val="000000" w:themeColor="text1"/>
          <w:rPrChange w:id="203" w:author="sz mvideo" w:date="2022-09-20T15:47:00Z">
            <w:rPr>
              <w:rFonts w:ascii="Times New Roman" w:hAnsi="Times New Roman" w:cs="Times New Roman"/>
            </w:rPr>
          </w:rPrChange>
        </w:rPr>
        <w:t xml:space="preserve"> необходим</w:t>
      </w:r>
      <w:r w:rsidR="000000CA" w:rsidRPr="00E27BCE">
        <w:rPr>
          <w:rFonts w:ascii="Times New Roman" w:hAnsi="Times New Roman" w:cs="Times New Roman"/>
          <w:color w:val="000000" w:themeColor="text1"/>
          <w:rPrChange w:id="204" w:author="sz mvideo" w:date="2022-09-20T15:47:00Z">
            <w:rPr>
              <w:rFonts w:ascii="Times New Roman" w:hAnsi="Times New Roman" w:cs="Times New Roman"/>
            </w:rPr>
          </w:rPrChange>
        </w:rPr>
        <w:t>о соответствующее</w:t>
      </w:r>
      <w:r w:rsidR="00FC1A7D" w:rsidRPr="00E27BCE">
        <w:rPr>
          <w:rFonts w:ascii="Times New Roman" w:hAnsi="Times New Roman" w:cs="Times New Roman"/>
          <w:color w:val="000000" w:themeColor="text1"/>
          <w:rPrChange w:id="205" w:author="sz mvideo" w:date="2022-09-20T15:47:00Z">
            <w:rPr>
              <w:rFonts w:ascii="Times New Roman" w:hAnsi="Times New Roman" w:cs="Times New Roman"/>
            </w:rPr>
          </w:rPrChange>
        </w:rPr>
        <w:t xml:space="preserve"> оборудование (</w:t>
      </w:r>
      <w:r w:rsidR="000000CA" w:rsidRPr="00E27BCE">
        <w:rPr>
          <w:rFonts w:ascii="Times New Roman" w:hAnsi="Times New Roman" w:cs="Times New Roman"/>
          <w:color w:val="000000" w:themeColor="text1"/>
          <w:rPrChange w:id="206" w:author="sz mvideo" w:date="2022-09-20T15:47:00Z">
            <w:rPr>
              <w:rFonts w:ascii="Times New Roman" w:hAnsi="Times New Roman" w:cs="Times New Roman"/>
            </w:rPr>
          </w:rPrChange>
        </w:rPr>
        <w:t xml:space="preserve">персональный </w:t>
      </w:r>
      <w:r w:rsidR="00FC1A7D" w:rsidRPr="00E27BCE">
        <w:rPr>
          <w:rFonts w:ascii="Times New Roman" w:hAnsi="Times New Roman" w:cs="Times New Roman"/>
          <w:color w:val="000000" w:themeColor="text1"/>
          <w:rPrChange w:id="207" w:author="sz mvideo" w:date="2022-09-20T15:47:00Z">
            <w:rPr>
              <w:rFonts w:ascii="Times New Roman" w:hAnsi="Times New Roman" w:cs="Times New Roman"/>
            </w:rPr>
          </w:rPrChange>
        </w:rPr>
        <w:t>компьютер с видеокамерой и микрофоном, либо ноутбук, либо планшетны</w:t>
      </w:r>
      <w:r w:rsidR="000000CA" w:rsidRPr="00E27BCE">
        <w:rPr>
          <w:rFonts w:ascii="Times New Roman" w:hAnsi="Times New Roman" w:cs="Times New Roman"/>
          <w:color w:val="000000" w:themeColor="text1"/>
          <w:rPrChange w:id="208" w:author="sz mvideo" w:date="2022-09-20T15:47:00Z">
            <w:rPr>
              <w:rFonts w:ascii="Times New Roman" w:hAnsi="Times New Roman" w:cs="Times New Roman"/>
            </w:rPr>
          </w:rPrChange>
        </w:rPr>
        <w:t>й</w:t>
      </w:r>
      <w:r w:rsidR="00FC1A7D" w:rsidRPr="00E27BCE">
        <w:rPr>
          <w:rFonts w:ascii="Times New Roman" w:hAnsi="Times New Roman" w:cs="Times New Roman"/>
          <w:color w:val="000000" w:themeColor="text1"/>
          <w:rPrChange w:id="209" w:author="sz mvideo" w:date="2022-09-20T15:47:00Z">
            <w:rPr>
              <w:rFonts w:ascii="Times New Roman" w:hAnsi="Times New Roman" w:cs="Times New Roman"/>
            </w:rPr>
          </w:rPrChange>
        </w:rPr>
        <w:t xml:space="preserve"> компьютер)</w:t>
      </w:r>
      <w:r w:rsidR="00BB1461" w:rsidRPr="00E27BCE">
        <w:rPr>
          <w:rFonts w:ascii="Times New Roman" w:hAnsi="Times New Roman" w:cs="Times New Roman"/>
          <w:color w:val="000000" w:themeColor="text1"/>
          <w:rPrChange w:id="210" w:author="sz mvideo" w:date="2022-09-20T15:47:00Z">
            <w:rPr>
              <w:rFonts w:ascii="Times New Roman" w:hAnsi="Times New Roman" w:cs="Times New Roman"/>
            </w:rPr>
          </w:rPrChange>
        </w:rPr>
        <w:t xml:space="preserve"> и </w:t>
      </w:r>
      <w:r w:rsidR="000000CA" w:rsidRPr="00E27BCE">
        <w:rPr>
          <w:rFonts w:ascii="Times New Roman" w:hAnsi="Times New Roman" w:cs="Times New Roman"/>
          <w:color w:val="000000" w:themeColor="text1"/>
          <w:rPrChange w:id="211" w:author="sz mvideo" w:date="2022-09-20T15:47:00Z">
            <w:rPr>
              <w:rFonts w:ascii="Times New Roman" w:hAnsi="Times New Roman" w:cs="Times New Roman"/>
            </w:rPr>
          </w:rPrChange>
        </w:rPr>
        <w:t xml:space="preserve">высокоскоростной </w:t>
      </w:r>
      <w:r w:rsidR="00BB1461" w:rsidRPr="00E27BCE">
        <w:rPr>
          <w:rFonts w:ascii="Times New Roman" w:hAnsi="Times New Roman" w:cs="Times New Roman"/>
          <w:color w:val="000000" w:themeColor="text1"/>
          <w:rPrChange w:id="212" w:author="sz mvideo" w:date="2022-09-20T15:47:00Z">
            <w:rPr>
              <w:rFonts w:ascii="Times New Roman" w:hAnsi="Times New Roman" w:cs="Times New Roman"/>
            </w:rPr>
          </w:rPrChange>
        </w:rPr>
        <w:t>доступ в сеть Интернет</w:t>
      </w:r>
      <w:r w:rsidR="00FC1A7D" w:rsidRPr="00E27BCE">
        <w:rPr>
          <w:rFonts w:ascii="Times New Roman" w:hAnsi="Times New Roman" w:cs="Times New Roman"/>
          <w:color w:val="000000" w:themeColor="text1"/>
          <w:rPrChange w:id="213" w:author="sz mvideo" w:date="2022-09-20T15:47:00Z">
            <w:rPr>
              <w:rFonts w:ascii="Times New Roman" w:hAnsi="Times New Roman" w:cs="Times New Roman"/>
            </w:rPr>
          </w:rPrChange>
        </w:rPr>
        <w:t xml:space="preserve">. </w:t>
      </w:r>
      <w:r w:rsidR="000924B6" w:rsidRPr="00E27BCE">
        <w:rPr>
          <w:rFonts w:ascii="Times New Roman" w:hAnsi="Times New Roman" w:cs="Times New Roman"/>
          <w:color w:val="000000" w:themeColor="text1"/>
          <w:rPrChange w:id="214" w:author="sz mvideo" w:date="2022-09-20T15:47:00Z">
            <w:rPr>
              <w:rFonts w:ascii="Times New Roman" w:hAnsi="Times New Roman" w:cs="Times New Roman"/>
            </w:rPr>
          </w:rPrChange>
        </w:rPr>
        <w:t xml:space="preserve">В целях охраны здоровья ребенка </w:t>
      </w:r>
      <w:r w:rsidR="0069291B" w:rsidRPr="00E27BCE">
        <w:rPr>
          <w:rFonts w:ascii="Times New Roman" w:hAnsi="Times New Roman" w:cs="Times New Roman"/>
          <w:color w:val="000000" w:themeColor="text1"/>
          <w:rPrChange w:id="215" w:author="sz mvideo" w:date="2022-09-20T15:47:00Z">
            <w:rPr>
              <w:rFonts w:ascii="Times New Roman" w:hAnsi="Times New Roman" w:cs="Times New Roman"/>
            </w:rPr>
          </w:rPrChange>
        </w:rPr>
        <w:t xml:space="preserve">ему может предлагаться </w:t>
      </w:r>
      <w:r w:rsidR="0069291B" w:rsidRPr="00E27BCE">
        <w:rPr>
          <w:rFonts w:ascii="Times New Roman" w:hAnsi="Times New Roman" w:cs="Times New Roman"/>
          <w:color w:val="000000" w:themeColor="text1"/>
          <w:rPrChange w:id="216" w:author="sz mvideo" w:date="2022-09-20T15:47:00Z">
            <w:rPr>
              <w:rFonts w:ascii="Times New Roman" w:hAnsi="Times New Roman" w:cs="Times New Roman"/>
            </w:rPr>
          </w:rPrChange>
        </w:rPr>
        <w:lastRenderedPageBreak/>
        <w:t>бесплатное дополнительное питание. В экстренных случаях сотрудники ГАОУ ДПО ЦПМ могут вызывать для ребенка сотрудников скорой медицинской помощи и городской службы спасения. Верхняя одежда ребенка на время занятий помещается в гардеробе; ответственности за сохранность оставленных там ценных вещей ГАОУ ДПО ЦПМ не несет.</w:t>
      </w:r>
      <w:r w:rsidR="0014726F" w:rsidRPr="00E27BCE">
        <w:rPr>
          <w:rFonts w:ascii="Times New Roman" w:hAnsi="Times New Roman" w:cs="Times New Roman"/>
          <w:color w:val="000000" w:themeColor="text1"/>
          <w:rPrChange w:id="217" w:author="sz mvideo" w:date="2022-09-20T15:47:00Z">
            <w:rPr>
              <w:rFonts w:ascii="Times New Roman" w:hAnsi="Times New Roman" w:cs="Times New Roman"/>
            </w:rPr>
          </w:rPrChange>
        </w:rPr>
        <w:t xml:space="preserve"> </w:t>
      </w:r>
      <w:r w:rsidR="0014726F" w:rsidRPr="00E27BCE">
        <w:rPr>
          <w:rFonts w:ascii="Times New Roman" w:hAnsi="Times New Roman" w:cs="Times New Roman"/>
          <w:color w:val="000000" w:themeColor="text1"/>
          <w:rPrChange w:id="218" w:author="sz mvideo" w:date="2022-09-20T15:47:00Z">
            <w:rPr>
              <w:rFonts w:ascii="Times New Roman" w:hAnsi="Times New Roman" w:cs="Times New Roman"/>
              <w:color w:val="FF0000"/>
            </w:rPr>
          </w:rPrChange>
        </w:rPr>
        <w:t xml:space="preserve">Важная информация о занятиях публикуется на сайте </w:t>
      </w:r>
      <w:r w:rsidR="0014726F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19" w:author="sz mvideo" w:date="2022-09-20T15:47:00Z">
            <w:rPr>
              <w:rFonts w:ascii="Times New Roman" w:eastAsia="Times New Roman" w:hAnsi="Times New Roman" w:cs="Times New Roman"/>
              <w:color w:val="FF0000"/>
              <w:lang w:eastAsia="ru-RU"/>
            </w:rPr>
          </w:rPrChange>
        </w:rPr>
        <w:t>https://цпм.рф</w:t>
      </w:r>
    </w:p>
    <w:p w:rsidR="004E1463" w:rsidRPr="00E27BCE" w:rsidRDefault="004341CE" w:rsidP="0069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:rPrChange w:id="22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1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Я д</w:t>
      </w:r>
      <w:r w:rsidR="0021284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2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аю свое согласие </w:t>
      </w:r>
      <w:r w:rsidR="004E1463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3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Оператору – ГАОУ ДПО ЦПМ (г. Москва, ул. Хамовнический вал, д. 6) – </w:t>
      </w:r>
      <w:r w:rsidR="0021284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4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на использование, автоматизированную и неавтоматизированную обработку персональных данных моих и ребенка в целях обеспе</w:t>
      </w:r>
      <w:r w:rsidR="00BE01C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5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чения образовательного процесса,</w:t>
      </w:r>
      <w:r w:rsidR="0021284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6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ведения статистики</w:t>
      </w:r>
      <w:r w:rsidR="00BE01C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7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, а также размещения на сайтах учреждения</w:t>
      </w:r>
      <w:r w:rsidR="000924B6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</w:t>
      </w:r>
      <w:r w:rsidR="00BE01C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2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фото и видео материалов с участием моего ребенка</w:t>
      </w:r>
      <w:r w:rsidR="000924B6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3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и текстовой информации о занятиях с его участием</w:t>
      </w:r>
      <w:r w:rsidR="00BE01C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31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. </w:t>
      </w:r>
      <w:r w:rsidR="004E1463" w:rsidRPr="00E27BCE">
        <w:rPr>
          <w:rFonts w:ascii="Times New Roman" w:hAnsi="Times New Roman" w:cs="Times New Roman"/>
          <w:color w:val="000000" w:themeColor="text1"/>
          <w:rPrChange w:id="232" w:author="sz mvideo" w:date="2022-09-20T15:47:00Z">
            <w:rPr>
              <w:rFonts w:ascii="Times New Roman" w:hAnsi="Times New Roman" w:cs="Times New Roman"/>
            </w:rPr>
          </w:rPrChange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</w:t>
      </w:r>
      <w:ins w:id="233" w:author="User" w:date="2022-09-07T12:22:00Z">
        <w:r w:rsidR="000E4241" w:rsidRPr="00E27BCE">
          <w:rPr>
            <w:rFonts w:ascii="Times New Roman" w:hAnsi="Times New Roman" w:cs="Times New Roman"/>
            <w:color w:val="000000" w:themeColor="text1"/>
            <w:rPrChange w:id="234" w:author="sz mvideo" w:date="2022-09-20T15:47:00Z">
              <w:rPr>
                <w:rFonts w:ascii="Times New Roman" w:hAnsi="Times New Roman" w:cs="Times New Roman"/>
              </w:rPr>
            </w:rPrChange>
          </w:rPr>
          <w:t>СНИЛС (</w:t>
        </w:r>
      </w:ins>
      <w:ins w:id="235" w:author="User" w:date="2022-09-07T12:28:00Z">
        <w:r w:rsidR="003B1DCA" w:rsidRPr="00E27BCE">
          <w:rPr>
            <w:rFonts w:ascii="Times New Roman" w:hAnsi="Times New Roman" w:cs="Times New Roman"/>
            <w:color w:val="000000" w:themeColor="text1"/>
            <w:rPrChange w:id="236" w:author="sz mvideo" w:date="2022-09-20T15:47:00Z">
              <w:rPr>
                <w:rFonts w:ascii="Times New Roman" w:hAnsi="Times New Roman" w:cs="Times New Roman"/>
              </w:rPr>
            </w:rPrChange>
          </w:rPr>
          <w:t>при наличии</w:t>
        </w:r>
      </w:ins>
      <w:ins w:id="237" w:author="User" w:date="2022-09-07T12:22:00Z">
        <w:r w:rsidR="000E4241" w:rsidRPr="00E27BCE">
          <w:rPr>
            <w:rFonts w:ascii="Times New Roman" w:hAnsi="Times New Roman" w:cs="Times New Roman"/>
            <w:color w:val="000000" w:themeColor="text1"/>
            <w:rPrChange w:id="238" w:author="sz mvideo" w:date="2022-09-20T15:47:00Z">
              <w:rPr>
                <w:rFonts w:ascii="Times New Roman" w:hAnsi="Times New Roman" w:cs="Times New Roman"/>
              </w:rPr>
            </w:rPrChange>
          </w:rPr>
          <w:t xml:space="preserve">), </w:t>
        </w:r>
      </w:ins>
      <w:r w:rsidR="004E1463" w:rsidRPr="00E27BCE">
        <w:rPr>
          <w:rFonts w:ascii="Times New Roman" w:hAnsi="Times New Roman" w:cs="Times New Roman"/>
          <w:color w:val="000000" w:themeColor="text1"/>
          <w:rPrChange w:id="239" w:author="sz mvideo" w:date="2022-09-20T15:47:00Z">
            <w:rPr>
              <w:rFonts w:ascii="Times New Roman" w:hAnsi="Times New Roman" w:cs="Times New Roman"/>
            </w:rPr>
          </w:rPrChange>
        </w:rPr>
        <w:t>серия и номер паспорта (свидетельства о рождении), сведения о выдаче паспорта (свидетельства о рождении), включая дату выдачи и код подразделения У</w:t>
      </w:r>
      <w:r w:rsidR="00641EBF" w:rsidRPr="00E27BCE">
        <w:rPr>
          <w:rFonts w:ascii="Times New Roman" w:hAnsi="Times New Roman" w:cs="Times New Roman"/>
          <w:color w:val="000000" w:themeColor="text1"/>
          <w:rPrChange w:id="240" w:author="sz mvideo" w:date="2022-09-20T15:47:00Z">
            <w:rPr>
              <w:rFonts w:ascii="Times New Roman" w:hAnsi="Times New Roman" w:cs="Times New Roman"/>
            </w:rPr>
          </w:rPrChange>
        </w:rPr>
        <w:t>МВД</w:t>
      </w:r>
      <w:r w:rsidR="004E1463" w:rsidRPr="00E27BCE">
        <w:rPr>
          <w:rFonts w:ascii="Times New Roman" w:hAnsi="Times New Roman" w:cs="Times New Roman"/>
          <w:color w:val="000000" w:themeColor="text1"/>
          <w:rPrChange w:id="241" w:author="sz mvideo" w:date="2022-09-20T15:47:00Z">
            <w:rPr>
              <w:rFonts w:ascii="Times New Roman" w:hAnsi="Times New Roman" w:cs="Times New Roman"/>
            </w:rPr>
          </w:rPrChange>
        </w:rPr>
        <w:t>, телефон, адрес электронной почты, имена</w:t>
      </w:r>
      <w:r w:rsidR="00585C00" w:rsidRPr="00E27BCE">
        <w:rPr>
          <w:rFonts w:ascii="Times New Roman" w:hAnsi="Times New Roman" w:cs="Times New Roman"/>
          <w:color w:val="000000" w:themeColor="text1"/>
          <w:rPrChange w:id="242" w:author="sz mvideo" w:date="2022-09-20T15:47:00Z">
            <w:rPr>
              <w:rFonts w:ascii="Times New Roman" w:hAnsi="Times New Roman" w:cs="Times New Roman"/>
            </w:rPr>
          </w:rPrChange>
        </w:rPr>
        <w:t>,</w:t>
      </w:r>
      <w:r w:rsidR="004E1463" w:rsidRPr="00E27BCE">
        <w:rPr>
          <w:rFonts w:ascii="Times New Roman" w:hAnsi="Times New Roman" w:cs="Times New Roman"/>
          <w:color w:val="000000" w:themeColor="text1"/>
          <w:rPrChange w:id="243" w:author="sz mvideo" w:date="2022-09-20T15:47:00Z">
            <w:rPr>
              <w:rFonts w:ascii="Times New Roman" w:hAnsi="Times New Roman" w:cs="Times New Roman"/>
            </w:rPr>
          </w:rPrChange>
        </w:rPr>
        <w:t xml:space="preserve"> телефоны </w:t>
      </w:r>
      <w:r w:rsidR="00585C00" w:rsidRPr="00E27BCE">
        <w:rPr>
          <w:rFonts w:ascii="Times New Roman" w:hAnsi="Times New Roman" w:cs="Times New Roman"/>
          <w:color w:val="000000" w:themeColor="text1"/>
          <w:rPrChange w:id="244" w:author="sz mvideo" w:date="2022-09-20T15:47:00Z">
            <w:rPr>
              <w:rFonts w:ascii="Times New Roman" w:hAnsi="Times New Roman" w:cs="Times New Roman"/>
            </w:rPr>
          </w:rPrChange>
        </w:rPr>
        <w:t xml:space="preserve">и адреса электронной почты </w:t>
      </w:r>
      <w:r w:rsidR="004E1463" w:rsidRPr="00E27BCE">
        <w:rPr>
          <w:rFonts w:ascii="Times New Roman" w:hAnsi="Times New Roman" w:cs="Times New Roman"/>
          <w:color w:val="000000" w:themeColor="text1"/>
          <w:rPrChange w:id="245" w:author="sz mvideo" w:date="2022-09-20T15:47:00Z">
            <w:rPr>
              <w:rFonts w:ascii="Times New Roman" w:hAnsi="Times New Roman" w:cs="Times New Roman"/>
            </w:rPr>
          </w:rPrChange>
        </w:rPr>
        <w:t>одного или обоих родителей</w:t>
      </w:r>
      <w:r w:rsidR="00585C00" w:rsidRPr="00E27BCE">
        <w:rPr>
          <w:rFonts w:ascii="Times New Roman" w:hAnsi="Times New Roman" w:cs="Times New Roman"/>
          <w:color w:val="000000" w:themeColor="text1"/>
          <w:rPrChange w:id="246" w:author="sz mvideo" w:date="2022-09-20T15:47:00Z">
            <w:rPr>
              <w:rFonts w:ascii="Times New Roman" w:hAnsi="Times New Roman" w:cs="Times New Roman"/>
            </w:rPr>
          </w:rPrChange>
        </w:rPr>
        <w:t xml:space="preserve"> (законного представителя)</w:t>
      </w:r>
      <w:r w:rsidR="004E1463" w:rsidRPr="00E27BCE">
        <w:rPr>
          <w:rFonts w:ascii="Times New Roman" w:hAnsi="Times New Roman" w:cs="Times New Roman"/>
          <w:color w:val="000000" w:themeColor="text1"/>
          <w:rPrChange w:id="247" w:author="sz mvideo" w:date="2022-09-20T15:47:00Z">
            <w:rPr>
              <w:rFonts w:ascii="Times New Roman" w:hAnsi="Times New Roman" w:cs="Times New Roman"/>
            </w:rPr>
          </w:rPrChange>
        </w:rPr>
        <w:t>, результаты участия в различных олимпиадах, сведения о размере одежды.</w:t>
      </w:r>
      <w:r w:rsidR="004E1463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4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</w:t>
      </w:r>
      <w:r w:rsidR="007348B3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4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r w:rsidR="004E1463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5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</w:t>
      </w:r>
      <w:r w:rsidR="004E1463" w:rsidRPr="00E27BCE">
        <w:rPr>
          <w:rFonts w:ascii="Times New Roman" w:hAnsi="Times New Roman" w:cs="Times New Roman"/>
          <w:color w:val="000000" w:themeColor="text1"/>
          <w:rPrChange w:id="251" w:author="sz mvideo" w:date="2022-09-20T15:47:00Z">
            <w:rPr>
              <w:rFonts w:ascii="Times New Roman" w:hAnsi="Times New Roman" w:cs="Times New Roman"/>
            </w:rPr>
          </w:rPrChange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  <w:r w:rsidR="004E1463" w:rsidRPr="00E27BCE">
        <w:rPr>
          <w:rStyle w:val="a7"/>
          <w:rFonts w:ascii="Times New Roman" w:hAnsi="Times New Roman" w:cs="Times New Roman"/>
          <w:b w:val="0"/>
          <w:color w:val="000000" w:themeColor="text1"/>
          <w:rPrChange w:id="252" w:author="sz mvideo" w:date="2022-09-20T15:47:00Z">
            <w:rPr>
              <w:rStyle w:val="a7"/>
              <w:rFonts w:ascii="Times New Roman" w:hAnsi="Times New Roman" w:cs="Times New Roman"/>
              <w:b w:val="0"/>
            </w:rPr>
          </w:rPrChange>
        </w:rPr>
        <w:t xml:space="preserve">Мне известно, что </w:t>
      </w:r>
      <w:r w:rsidR="004E1463" w:rsidRPr="00E27BCE">
        <w:rPr>
          <w:rFonts w:ascii="Times New Roman" w:hAnsi="Times New Roman" w:cs="Times New Roman"/>
          <w:color w:val="000000" w:themeColor="text1"/>
          <w:rPrChange w:id="253" w:author="sz mvideo" w:date="2022-09-20T15:47:00Z">
            <w:rPr>
              <w:rFonts w:ascii="Times New Roman" w:hAnsi="Times New Roman" w:cs="Times New Roman"/>
            </w:rPr>
          </w:rPrChange>
        </w:rPr>
        <w:t xml:space="preserve">в </w:t>
      </w:r>
      <w:r w:rsidR="004E1463" w:rsidRPr="00E27BCE">
        <w:rPr>
          <w:rStyle w:val="a7"/>
          <w:rFonts w:ascii="Times New Roman" w:hAnsi="Times New Roman" w:cs="Times New Roman"/>
          <w:b w:val="0"/>
          <w:color w:val="000000" w:themeColor="text1"/>
          <w:rPrChange w:id="254" w:author="sz mvideo" w:date="2022-09-20T15:47:00Z">
            <w:rPr>
              <w:rStyle w:val="a7"/>
              <w:rFonts w:ascii="Times New Roman" w:hAnsi="Times New Roman" w:cs="Times New Roman"/>
              <w:b w:val="0"/>
            </w:rPr>
          </w:rPrChange>
        </w:rPr>
        <w:t xml:space="preserve">случае исключения следующих сведений: «фамилия, имя, отчество, школа, класс, дата рождения, серия и номер паспорта, </w:t>
      </w:r>
      <w:r w:rsidR="004E1463" w:rsidRPr="00E27BCE">
        <w:rPr>
          <w:rFonts w:ascii="Times New Roman" w:hAnsi="Times New Roman" w:cs="Times New Roman"/>
          <w:color w:val="000000" w:themeColor="text1"/>
          <w:rPrChange w:id="255" w:author="sz mvideo" w:date="2022-09-20T15:47:00Z">
            <w:rPr>
              <w:rFonts w:ascii="Times New Roman" w:hAnsi="Times New Roman" w:cs="Times New Roman"/>
            </w:rPr>
          </w:rPrChange>
        </w:rPr>
        <w:t>телефон, адрес электронной почты, имена и телефоны обоих родителей</w:t>
      </w:r>
      <w:r w:rsidR="004E1463" w:rsidRPr="00E27BCE">
        <w:rPr>
          <w:rStyle w:val="a7"/>
          <w:rFonts w:ascii="Times New Roman" w:hAnsi="Times New Roman" w:cs="Times New Roman"/>
          <w:b w:val="0"/>
          <w:color w:val="000000" w:themeColor="text1"/>
          <w:rPrChange w:id="256" w:author="sz mvideo" w:date="2022-09-20T15:47:00Z">
            <w:rPr>
              <w:rStyle w:val="a7"/>
              <w:rFonts w:ascii="Times New Roman" w:hAnsi="Times New Roman" w:cs="Times New Roman"/>
              <w:b w:val="0"/>
            </w:rPr>
          </w:rPrChange>
        </w:rPr>
        <w:t xml:space="preserve">», Оператор не сможет полноценно обеспечить </w:t>
      </w:r>
      <w:r w:rsidR="004E1463" w:rsidRPr="00E27BCE">
        <w:rPr>
          <w:rFonts w:ascii="Times New Roman" w:hAnsi="Times New Roman" w:cs="Times New Roman"/>
          <w:color w:val="000000" w:themeColor="text1"/>
          <w:rPrChange w:id="257" w:author="sz mvideo" w:date="2022-09-20T15:47:00Z">
            <w:rPr>
              <w:rFonts w:ascii="Times New Roman" w:hAnsi="Times New Roman" w:cs="Times New Roman"/>
            </w:rPr>
          </w:rPrChange>
        </w:rPr>
        <w:t>подготовку ребенка к олимпиадам высокого уровня.</w:t>
      </w:r>
    </w:p>
    <w:p w:rsidR="00585C00" w:rsidRPr="00E27BCE" w:rsidRDefault="002128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:rPrChange w:id="25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5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С Уставом ГАОУ ДПО ЦПМ, </w:t>
      </w:r>
      <w:r w:rsidR="00BE01C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Лицензией, образовательной программой</w:t>
      </w:r>
      <w:r w:rsidR="0014726F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1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</w:t>
      </w:r>
      <w:r w:rsidR="00BE01C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2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ознакомлен(а).</w:t>
      </w:r>
      <w:r w:rsidR="0035588D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3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Обязуюсь разъяснить своему ребенку необходимость </w:t>
      </w:r>
      <w:r w:rsidR="0069291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4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бережного отношения к имуществу ГАОУ ДПО ЦПМ, </w:t>
      </w:r>
      <w:r w:rsidR="0035588D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5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соблюдения </w:t>
      </w:r>
      <w:r w:rsidR="0069291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6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ребенком</w:t>
      </w:r>
      <w:r w:rsidR="00FD446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7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</w:t>
      </w:r>
      <w:r w:rsidR="00090319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в ходе занятий </w:t>
      </w:r>
      <w:r w:rsidR="0035588D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6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дисциплины общепринятых норм поведения, прав и законных интересов других участников образовательного процесса, установленного расписания занятий, правил техники безопасности, противопожарной безопасности, правил внутреннего распорядка</w:t>
      </w:r>
      <w:r w:rsidR="00FD446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образовательных организаций</w:t>
      </w:r>
      <w:r w:rsidR="0035588D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1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, </w:t>
      </w:r>
      <w:r w:rsidR="0001152A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2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на базе которых проходит учебный процесс, </w:t>
      </w:r>
      <w:r w:rsidR="0035588D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3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а также неукоснительного исполнения законных распоряжений педагогов (тренеров, сотрудников </w:t>
      </w:r>
      <w:r w:rsidR="0001152A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4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указанных </w:t>
      </w:r>
      <w:r w:rsidR="0035588D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5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образовательных организаций).</w:t>
      </w:r>
      <w:r w:rsidR="0069291B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6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Я проинформирован о том, что в случае виновных действий моего ребенка по отношению к другим участникам образовательного процесса и к имуществу ГАОУ ДПО ЦПМ может наступить ответственность, предусмотренная законодательством Российской Федерации.</w:t>
      </w:r>
    </w:p>
    <w:p w:rsidR="00960AB5" w:rsidRPr="00E27BCE" w:rsidRDefault="009F3553" w:rsidP="0010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:rPrChange w:id="277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Я </w:t>
      </w:r>
      <w:r w:rsidR="00D61F3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7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уведомле</w:t>
      </w: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н</w:t>
      </w:r>
      <w:r w:rsidR="00D61F3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1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(а)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2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о том</w:t>
      </w: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3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, что 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4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мой ребенок может быть не допущен к тем или иным видам учебных занятий (учебной подготовки), либо отчислен из состава кандидатов в сборную команду </w:t>
      </w: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5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в случае</w:t>
      </w:r>
      <w:r w:rsidR="005D5BB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6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:</w:t>
      </w:r>
    </w:p>
    <w:p w:rsidR="00960AB5" w:rsidRPr="00E27BCE" w:rsidRDefault="005D5BB2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:rPrChange w:id="287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не</w:t>
      </w:r>
      <w:r w:rsidR="00960AB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8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выполнени</w:t>
      </w:r>
      <w:r w:rsidR="000000CA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я</w:t>
      </w:r>
      <w:r w:rsidR="00960AB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1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обязанностей по добросовестному освоению образовательной программы (</w:t>
      </w:r>
      <w:r w:rsidR="000000CA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2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ее </w:t>
      </w:r>
      <w:r w:rsidR="00960AB5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3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части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4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)</w:t>
      </w:r>
      <w:r w:rsidR="000000CA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5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,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6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</w:t>
      </w:r>
      <w:r w:rsidR="000000CA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7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невыполнения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учебного плана</w:t>
      </w:r>
      <w:r w:rsidR="000000CA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29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 либо в случае демонстрации низких образовательных результатов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0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;</w:t>
      </w:r>
    </w:p>
    <w:p w:rsidR="00960AB5" w:rsidRPr="00E27BCE" w:rsidRDefault="00960A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  <w:rPrChange w:id="301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2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систематического </w:t>
      </w:r>
      <w:r w:rsidR="00AF659E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3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(либо однократного грубого) </w:t>
      </w: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4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нарушения ребенком </w:t>
      </w:r>
      <w:r w:rsidR="004E1463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5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 xml:space="preserve">дисциплины, общепринятых норм поведения, </w:t>
      </w:r>
      <w:r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6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прав и законных интересов других участников образовательного процесс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7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а</w:t>
      </w:r>
      <w:r w:rsidR="00AF659E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8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, употребления алкоголя, наркотических и психотропных веществ, и иных нарушений правил и норм</w:t>
      </w:r>
      <w:r w:rsidR="00106262" w:rsidRPr="00E27BCE">
        <w:rPr>
          <w:rFonts w:ascii="Times New Roman" w:eastAsia="Times New Roman" w:hAnsi="Times New Roman" w:cs="Times New Roman"/>
          <w:color w:val="000000" w:themeColor="text1"/>
          <w:lang w:eastAsia="ru-RU"/>
          <w:rPrChange w:id="309" w:author="sz mvideo" w:date="2022-09-20T15:47:00Z">
            <w:rPr>
              <w:rFonts w:ascii="Times New Roman" w:eastAsia="Times New Roman" w:hAnsi="Times New Roman" w:cs="Times New Roman"/>
              <w:lang w:eastAsia="ru-RU"/>
            </w:rPr>
          </w:rPrChange>
        </w:rPr>
        <w:t>.</w:t>
      </w:r>
    </w:p>
    <w:p w:rsidR="005D5BB2" w:rsidRPr="00E27BCE" w:rsidRDefault="000000CA" w:rsidP="000000CA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  <w:rPrChange w:id="310" w:author="sz mvideo" w:date="2022-09-20T15:47:00Z">
            <w:rPr>
              <w:rFonts w:ascii="Times New Roman" w:eastAsia="Times New Roman" w:hAnsi="Times New Roman" w:cs="Times New Roman"/>
              <w:bCs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bCs/>
          <w:color w:val="000000" w:themeColor="text1"/>
          <w:lang w:eastAsia="ru-RU"/>
          <w:rPrChange w:id="311" w:author="sz mvideo" w:date="2022-09-20T15:47:00Z">
            <w:rPr>
              <w:rFonts w:ascii="Times New Roman" w:eastAsia="Times New Roman" w:hAnsi="Times New Roman" w:cs="Times New Roman"/>
              <w:bCs/>
              <w:lang w:eastAsia="ru-RU"/>
            </w:rPr>
          </w:rPrChange>
        </w:rPr>
        <w:t xml:space="preserve">Я извещен, что могу в любой момент принять решение о прекращении посещения моим ребенком учебных занятий, и обязуюсь оперативно проинформировать ГАОУ ДПО ЦПМ о таком решении, направив электронное письмо по адресу </w:t>
      </w:r>
      <w:r w:rsidR="00731CB1" w:rsidRPr="00E27BCE">
        <w:rPr>
          <w:color w:val="000000" w:themeColor="text1"/>
          <w:rPrChange w:id="312" w:author="sz mvideo" w:date="2022-09-20T15:47:00Z">
            <w:rPr/>
          </w:rPrChange>
        </w:rPr>
        <w:fldChar w:fldCharType="begin"/>
      </w:r>
      <w:r w:rsidR="00731CB1" w:rsidRPr="00E27BCE">
        <w:rPr>
          <w:color w:val="000000" w:themeColor="text1"/>
          <w:rPrChange w:id="313" w:author="sz mvideo" w:date="2022-09-20T15:47:00Z">
            <w:rPr/>
          </w:rPrChange>
        </w:rPr>
        <w:instrText xml:space="preserve"> HYPERLINK "mailto:trener@mosolymp.ru" </w:instrText>
      </w:r>
      <w:r w:rsidR="00731CB1" w:rsidRPr="00E27BCE">
        <w:rPr>
          <w:color w:val="000000" w:themeColor="text1"/>
          <w:rPrChange w:id="314" w:author="sz mvideo" w:date="2022-09-20T15:47:00Z">
            <w:rPr/>
          </w:rPrChange>
        </w:rPr>
        <w:fldChar w:fldCharType="separate"/>
      </w:r>
      <w:r w:rsidR="0077084C" w:rsidRPr="00E27BCE">
        <w:rPr>
          <w:rStyle w:val="ae"/>
          <w:rFonts w:ascii="Times New Roman" w:eastAsia="Times New Roman" w:hAnsi="Times New Roman" w:cs="Times New Roman"/>
          <w:bCs/>
          <w:color w:val="000000" w:themeColor="text1"/>
          <w:lang w:eastAsia="ru-RU"/>
          <w:rPrChange w:id="315" w:author="sz mvideo" w:date="2022-09-20T15:47:00Z">
            <w:rPr>
              <w:rStyle w:val="ae"/>
              <w:rFonts w:ascii="Times New Roman" w:eastAsia="Times New Roman" w:hAnsi="Times New Roman" w:cs="Times New Roman"/>
              <w:bCs/>
              <w:lang w:eastAsia="ru-RU"/>
            </w:rPr>
          </w:rPrChange>
        </w:rPr>
        <w:t>trener@mosolymp.ru</w:t>
      </w:r>
      <w:r w:rsidR="00731CB1" w:rsidRPr="00E27BCE">
        <w:rPr>
          <w:rStyle w:val="ae"/>
          <w:rFonts w:ascii="Times New Roman" w:eastAsia="Times New Roman" w:hAnsi="Times New Roman" w:cs="Times New Roman"/>
          <w:bCs/>
          <w:color w:val="000000" w:themeColor="text1"/>
          <w:lang w:eastAsia="ru-RU"/>
          <w:rPrChange w:id="316" w:author="sz mvideo" w:date="2022-09-20T15:47:00Z">
            <w:rPr>
              <w:rStyle w:val="ae"/>
              <w:rFonts w:ascii="Times New Roman" w:eastAsia="Times New Roman" w:hAnsi="Times New Roman" w:cs="Times New Roman"/>
              <w:bCs/>
              <w:lang w:eastAsia="ru-RU"/>
            </w:rPr>
          </w:rPrChange>
        </w:rPr>
        <w:fldChar w:fldCharType="end"/>
      </w:r>
    </w:p>
    <w:p w:rsidR="000000CA" w:rsidRPr="00E27BCE" w:rsidRDefault="000000CA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  <w:rPrChange w:id="317" w:author="sz mvideo" w:date="2022-09-20T15:47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ru-RU"/>
            </w:rPr>
          </w:rPrChange>
        </w:rPr>
      </w:pPr>
    </w:p>
    <w:p w:rsidR="009338E2" w:rsidRPr="00E27BCE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18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19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______________</w:t>
      </w:r>
      <w:r w:rsidR="0021284B"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20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__________</w:t>
      </w:r>
      <w:r w:rsidR="0077084C"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21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__</w:t>
      </w:r>
      <w:r w:rsidR="009338E2"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22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/</w:t>
      </w:r>
      <w:r w:rsidR="0021284B"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23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_________________</w:t>
      </w:r>
      <w:r w:rsidR="0077084C"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24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_______________</w:t>
      </w:r>
      <w:r w:rsidR="0021284B"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25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/</w:t>
      </w:r>
      <w:r w:rsidR="009338E2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326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Дата «___»___________20</w:t>
      </w:r>
      <w:r w:rsidR="00082647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327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2</w:t>
      </w:r>
      <w:r w:rsidR="0077084C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328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2</w:t>
      </w:r>
      <w:r w:rsidR="00082647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329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 </w:t>
      </w:r>
      <w:r w:rsidR="009338E2" w:rsidRPr="00E27BCE">
        <w:rPr>
          <w:rFonts w:ascii="Times New Roman" w:hAnsi="Times New Roman" w:cs="Times New Roman"/>
          <w:color w:val="000000" w:themeColor="text1"/>
          <w:sz w:val="24"/>
          <w:szCs w:val="24"/>
          <w:rPrChange w:id="330" w:author="sz mvideo" w:date="2022-09-20T15:47:00Z">
            <w:rPr>
              <w:rFonts w:ascii="Times New Roman" w:hAnsi="Times New Roman" w:cs="Times New Roman"/>
              <w:sz w:val="24"/>
              <w:szCs w:val="24"/>
            </w:rPr>
          </w:rPrChange>
        </w:rPr>
        <w:t>г.</w:t>
      </w:r>
    </w:p>
    <w:p w:rsidR="009338E2" w:rsidRPr="00E27BCE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31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32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                                    подпись               </w:t>
      </w:r>
      <w:r w:rsidR="009338E2"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33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         </w:t>
      </w:r>
      <w:r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34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  расшифровка</w:t>
      </w:r>
      <w:r w:rsidRPr="00E27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35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ab/>
      </w:r>
    </w:p>
    <w:p w:rsidR="0042522F" w:rsidRPr="00E27BCE" w:rsidRDefault="0042522F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:rPrChange w:id="336" w:author="sz mvideo" w:date="2022-09-20T15:47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F90128" w:rsidRPr="00E27BCE" w:rsidRDefault="00F90128" w:rsidP="00F9012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337" w:author="sz mvideo" w:date="2022-09-20T15:4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E27BCE">
        <w:rPr>
          <w:rFonts w:ascii="Times New Roman" w:hAnsi="Times New Roman" w:cs="Times New Roman"/>
          <w:b/>
          <w:color w:val="000000" w:themeColor="text1"/>
          <w:sz w:val="24"/>
          <w:szCs w:val="24"/>
          <w:rPrChange w:id="338" w:author="sz mvideo" w:date="2022-09-20T15:4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Сведения о родителях (законных представителях)</w:t>
      </w:r>
    </w:p>
    <w:p w:rsidR="00F90128" w:rsidRPr="00E27BCE" w:rsidRDefault="00F90128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  <w:rPrChange w:id="339" w:author="sz mvideo" w:date="2022-09-20T15:47:00Z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rPrChange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F7C6A" w:rsidRPr="00E27BCE" w:rsidTr="00F90128">
        <w:tc>
          <w:tcPr>
            <w:tcW w:w="5352" w:type="dxa"/>
          </w:tcPr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rPrChange w:id="340" w:author="sz mvideo" w:date="2022-09-20T15:47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b/>
                <w:color w:val="000000" w:themeColor="text1"/>
                <w:rPrChange w:id="341" w:author="sz mvideo" w:date="2022-09-20T15:47:00Z">
                  <w:rPr>
                    <w:rFonts w:ascii="Times New Roman" w:hAnsi="Times New Roman" w:cs="Times New Roman"/>
                    <w:b/>
                  </w:rPr>
                </w:rPrChange>
              </w:rPr>
              <w:t>Родитель (Мать/Отец) / Законный представитель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2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3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Фамилия_______________________________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4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5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Имя___________________________________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6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7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Отчество_______________________________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8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49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Документ ______________________________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0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1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Серия__________ Номер 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2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3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Дата выдачи 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4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5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Кем выдан _________________________________</w:t>
            </w: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6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br/>
              <w:t>_________________________________________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7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8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Код подразделения 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59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60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Моб. тел _________________________________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:rPrChange w:id="361" w:author="sz mvideo" w:date="2022-09-20T15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62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Адрес эл. почты ___________________________</w:t>
            </w:r>
          </w:p>
        </w:tc>
        <w:tc>
          <w:tcPr>
            <w:tcW w:w="5352" w:type="dxa"/>
          </w:tcPr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rPrChange w:id="363" w:author="sz mvideo" w:date="2022-09-20T15:47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b/>
                <w:color w:val="000000" w:themeColor="text1"/>
                <w:rPrChange w:id="364" w:author="sz mvideo" w:date="2022-09-20T15:47:00Z">
                  <w:rPr>
                    <w:rFonts w:ascii="Times New Roman" w:hAnsi="Times New Roman" w:cs="Times New Roman"/>
                    <w:b/>
                  </w:rPr>
                </w:rPrChange>
              </w:rPr>
              <w:t>Родитель (Мать/Отец) / Законный представитель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65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66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Фамилия_______________________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67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68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Имя___________________________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69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0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Отчество_______________________ 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1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2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Документ 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3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4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Серия_______ Номер 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5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6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Дата выдачи 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7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8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Кем выдан _________________________________</w:t>
            </w: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79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br/>
              <w:t>_________________________________________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80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81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Код подразделения ______________</w:t>
            </w:r>
          </w:p>
          <w:p w:rsidR="00F90128" w:rsidRPr="00E27BCE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82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83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Моб. тел ________________________________</w:t>
            </w:r>
          </w:p>
          <w:p w:rsidR="00F90128" w:rsidRPr="00E27BCE" w:rsidRDefault="00F90128" w:rsidP="00F90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84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E2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385" w:author="sz mvideo" w:date="2022-09-20T15:4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Адрес эл. почты __________________________</w:t>
            </w:r>
          </w:p>
          <w:p w:rsidR="00F90128" w:rsidRPr="00E27BCE" w:rsidRDefault="00F90128" w:rsidP="0021284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:rPrChange w:id="386" w:author="sz mvideo" w:date="2022-09-20T15:47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</w:tbl>
    <w:p w:rsidR="00106262" w:rsidRPr="00E27BCE" w:rsidRDefault="0010626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  <w:rPrChange w:id="387" w:author="sz mvideo" w:date="2022-09-20T15:47:00Z">
            <w:rPr>
              <w:rFonts w:ascii="Times New Roman" w:eastAsia="Times New Roman" w:hAnsi="Times New Roman" w:cs="Times New Roman"/>
              <w:sz w:val="4"/>
              <w:szCs w:val="4"/>
              <w:lang w:eastAsia="ru-RU"/>
            </w:rPr>
          </w:rPrChange>
        </w:rPr>
      </w:pPr>
    </w:p>
    <w:sectPr w:rsidR="00106262" w:rsidRPr="00E27BCE" w:rsidSect="00FC1A7D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4020202020204"/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 mvideo">
    <w15:presenceInfo w15:providerId="Windows Live" w15:userId="194210b69c97a0d8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FD"/>
    <w:rsid w:val="000000CA"/>
    <w:rsid w:val="0001152A"/>
    <w:rsid w:val="000456DC"/>
    <w:rsid w:val="00082647"/>
    <w:rsid w:val="00090319"/>
    <w:rsid w:val="000924B6"/>
    <w:rsid w:val="000A03A5"/>
    <w:rsid w:val="000E4241"/>
    <w:rsid w:val="00106262"/>
    <w:rsid w:val="0014726F"/>
    <w:rsid w:val="00151F51"/>
    <w:rsid w:val="001D1ECD"/>
    <w:rsid w:val="001D2BC2"/>
    <w:rsid w:val="0021284B"/>
    <w:rsid w:val="002219FE"/>
    <w:rsid w:val="002D512A"/>
    <w:rsid w:val="00327771"/>
    <w:rsid w:val="003309B8"/>
    <w:rsid w:val="0035588D"/>
    <w:rsid w:val="003A01E0"/>
    <w:rsid w:val="003B1DCA"/>
    <w:rsid w:val="004150C5"/>
    <w:rsid w:val="00420859"/>
    <w:rsid w:val="0042522F"/>
    <w:rsid w:val="004341CE"/>
    <w:rsid w:val="00441BA2"/>
    <w:rsid w:val="004E1463"/>
    <w:rsid w:val="005004EC"/>
    <w:rsid w:val="00572100"/>
    <w:rsid w:val="00585C00"/>
    <w:rsid w:val="005A71AA"/>
    <w:rsid w:val="005D5BB2"/>
    <w:rsid w:val="005E6250"/>
    <w:rsid w:val="0062185E"/>
    <w:rsid w:val="00640EF9"/>
    <w:rsid w:val="00641EBF"/>
    <w:rsid w:val="00667E2B"/>
    <w:rsid w:val="0069029F"/>
    <w:rsid w:val="0069291B"/>
    <w:rsid w:val="006F7C6A"/>
    <w:rsid w:val="00731CB1"/>
    <w:rsid w:val="007348B3"/>
    <w:rsid w:val="0074020E"/>
    <w:rsid w:val="00741EE1"/>
    <w:rsid w:val="0077084C"/>
    <w:rsid w:val="007A57FD"/>
    <w:rsid w:val="007B2E09"/>
    <w:rsid w:val="00801270"/>
    <w:rsid w:val="00850697"/>
    <w:rsid w:val="0086621B"/>
    <w:rsid w:val="008E746C"/>
    <w:rsid w:val="00926D82"/>
    <w:rsid w:val="009338E2"/>
    <w:rsid w:val="00955741"/>
    <w:rsid w:val="00960AB5"/>
    <w:rsid w:val="00962B1D"/>
    <w:rsid w:val="009705CB"/>
    <w:rsid w:val="00975EBD"/>
    <w:rsid w:val="009F3553"/>
    <w:rsid w:val="00A11BE2"/>
    <w:rsid w:val="00AF659E"/>
    <w:rsid w:val="00BB1461"/>
    <w:rsid w:val="00BE01C5"/>
    <w:rsid w:val="00C047D0"/>
    <w:rsid w:val="00CE57F1"/>
    <w:rsid w:val="00D349A2"/>
    <w:rsid w:val="00D555CD"/>
    <w:rsid w:val="00D61F35"/>
    <w:rsid w:val="00D86888"/>
    <w:rsid w:val="00D86964"/>
    <w:rsid w:val="00E27BCE"/>
    <w:rsid w:val="00F90128"/>
    <w:rsid w:val="00F91EB9"/>
    <w:rsid w:val="00FC1A7D"/>
    <w:rsid w:val="00FD446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064A-C88D-4325-AA82-52E43799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  <w:style w:type="table" w:styleId="a8">
    <w:name w:val="Table Grid"/>
    <w:basedOn w:val="a1"/>
    <w:uiPriority w:val="39"/>
    <w:rsid w:val="00F9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A0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1E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77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AD20-47DB-744E-B8B9-27629C1C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ЦПМ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Анастасия Александровна</dc:creator>
  <cp:lastModifiedBy>sz mvideo</cp:lastModifiedBy>
  <cp:revision>2</cp:revision>
  <cp:lastPrinted>2017-10-03T11:56:00Z</cp:lastPrinted>
  <dcterms:created xsi:type="dcterms:W3CDTF">2022-09-20T12:49:00Z</dcterms:created>
  <dcterms:modified xsi:type="dcterms:W3CDTF">2022-09-20T12:49:00Z</dcterms:modified>
</cp:coreProperties>
</file>